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A" w:rsidRDefault="00B52D9A" w:rsidP="001129EC">
      <w:pPr>
        <w:spacing w:after="0" w:line="240" w:lineRule="auto"/>
        <w:outlineLvl w:val="0"/>
        <w:rPr>
          <w:rFonts w:cs="Calibri"/>
          <w:b/>
          <w:bCs/>
          <w:color w:val="000000"/>
          <w:sz w:val="20"/>
        </w:rPr>
      </w:pPr>
    </w:p>
    <w:p w:rsidR="00B52D9A" w:rsidRDefault="00B52D9A" w:rsidP="00291614">
      <w:pPr>
        <w:pStyle w:val="BodyText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SAN LUIS VALLEY COUNCIL OF GOVERNMENTS</w:t>
      </w:r>
    </w:p>
    <w:p w:rsidR="00B52D9A" w:rsidRDefault="00434FC0" w:rsidP="00291614">
      <w:pPr>
        <w:pStyle w:val="BodyText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B52D9A">
        <w:rPr>
          <w:rFonts w:ascii="Tahoma" w:hAnsi="Tahoma"/>
          <w:b/>
          <w:sz w:val="28"/>
        </w:rPr>
        <w:t xml:space="preserve"> ECONOMIC DEVELOPMENT GRANT APPLICATION</w:t>
      </w:r>
    </w:p>
    <w:p w:rsidR="00B52D9A" w:rsidRDefault="00B52D9A" w:rsidP="00291614">
      <w:pPr>
        <w:pStyle w:val="BodyText"/>
        <w:jc w:val="center"/>
        <w:rPr>
          <w:rFonts w:ascii="Tahoma" w:hAnsi="Tahoma"/>
          <w:sz w:val="6"/>
        </w:rPr>
      </w:pPr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Funded by the San Luis Valley Council of Governments </w:t>
      </w:r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in cooperation with the Colorado Department of Local Affairs </w:t>
      </w:r>
      <w:bookmarkStart w:id="0" w:name="_GoBack"/>
      <w:bookmarkEnd w:id="0"/>
    </w:p>
    <w:p w:rsidR="00B52D9A" w:rsidRDefault="00B52D9A" w:rsidP="00291614">
      <w:pPr>
        <w:pStyle w:val="BodyText"/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Energy and Mineral Impact Assistance Program</w:t>
      </w:r>
    </w:p>
    <w:p w:rsidR="00B52D9A" w:rsidRDefault="00554ABE" w:rsidP="00291614">
      <w:pPr>
        <w:pStyle w:val="BodyText"/>
        <w:rPr>
          <w:rFonts w:ascii="Tahoma" w:hAnsi="Tahoma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76CBC4A" wp14:editId="11803A8D">
                <wp:simplePos x="0" y="0"/>
                <wp:positionH relativeFrom="column">
                  <wp:posOffset>0</wp:posOffset>
                </wp:positionH>
                <wp:positionV relativeFrom="paragraph">
                  <wp:posOffset>111759</wp:posOffset>
                </wp:positionV>
                <wp:extent cx="5852160" cy="0"/>
                <wp:effectExtent l="0" t="19050" r="15240" b="381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6A7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8pt" to="46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" o:allowincell="f" strokeweight="4.5pt">
                <v:stroke linestyle="thinThick"/>
              </v:line>
            </w:pict>
          </mc:Fallback>
        </mc:AlternateContent>
      </w:r>
    </w:p>
    <w:p w:rsidR="00B52D9A" w:rsidRDefault="00B52D9A" w:rsidP="00291614">
      <w:pPr>
        <w:pStyle w:val="BodyText"/>
        <w:rPr>
          <w:rFonts w:ascii="Tahoma" w:hAnsi="Tahoma"/>
          <w:sz w:val="10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SLVCOG is soliciting proposals for economic development projects from its membership. A total of $</w:t>
      </w:r>
      <w:r w:rsidR="00201B58">
        <w:rPr>
          <w:rFonts w:ascii="Tahoma" w:hAnsi="Tahoma"/>
          <w:sz w:val="22"/>
        </w:rPr>
        <w:t>100</w:t>
      </w:r>
      <w:r>
        <w:rPr>
          <w:rFonts w:ascii="Tahoma" w:hAnsi="Tahoma"/>
          <w:sz w:val="22"/>
        </w:rPr>
        <w:t xml:space="preserve">,000 </w:t>
      </w:r>
      <w:r w:rsidR="00EC4C49">
        <w:rPr>
          <w:rFonts w:ascii="Tahoma" w:hAnsi="Tahoma"/>
          <w:sz w:val="22"/>
        </w:rPr>
        <w:t>is available</w:t>
      </w:r>
      <w:r w:rsidR="00FD47E5">
        <w:rPr>
          <w:rFonts w:ascii="Tahoma" w:hAnsi="Tahoma"/>
          <w:sz w:val="22"/>
        </w:rPr>
        <w:t xml:space="preserve"> from </w:t>
      </w:r>
      <w:r w:rsidR="002A5D49">
        <w:rPr>
          <w:rFonts w:ascii="Tahoma" w:hAnsi="Tahoma"/>
          <w:sz w:val="22"/>
        </w:rPr>
        <w:t>Department of Local Affairs (</w:t>
      </w:r>
      <w:r w:rsidR="00FD47E5">
        <w:rPr>
          <w:rFonts w:ascii="Tahoma" w:hAnsi="Tahoma"/>
          <w:sz w:val="22"/>
        </w:rPr>
        <w:t>DoLA</w:t>
      </w:r>
      <w:r w:rsidR="002A5D49">
        <w:rPr>
          <w:rFonts w:ascii="Tahoma" w:hAnsi="Tahoma"/>
          <w:sz w:val="22"/>
        </w:rPr>
        <w:t>)</w:t>
      </w:r>
      <w:r w:rsidR="00FD47E5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to fund </w:t>
      </w:r>
      <w:r w:rsidR="008028AF">
        <w:rPr>
          <w:rFonts w:ascii="Tahoma" w:hAnsi="Tahoma"/>
          <w:sz w:val="22"/>
        </w:rPr>
        <w:t>20</w:t>
      </w:r>
      <w:r w:rsidR="004A6157">
        <w:rPr>
          <w:rFonts w:ascii="Tahoma" w:hAnsi="Tahoma"/>
          <w:sz w:val="22"/>
        </w:rPr>
        <w:t>20</w:t>
      </w:r>
      <w:r>
        <w:rPr>
          <w:rFonts w:ascii="Tahoma" w:hAnsi="Tahoma"/>
          <w:sz w:val="22"/>
        </w:rPr>
        <w:t xml:space="preserve"> economic development projects for </w:t>
      </w:r>
      <w:r>
        <w:rPr>
          <w:rFonts w:ascii="Tahoma" w:hAnsi="Tahoma"/>
          <w:sz w:val="22"/>
          <w:u w:val="single"/>
        </w:rPr>
        <w:t>SLVCOG members only</w:t>
      </w:r>
      <w:r>
        <w:rPr>
          <w:rFonts w:ascii="Tahoma" w:hAnsi="Tahoma"/>
          <w:sz w:val="22"/>
        </w:rPr>
        <w:t>.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1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This Grant Application Package contains the following: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4"/>
        </w:rPr>
      </w:pPr>
    </w:p>
    <w:p w:rsidR="00B52D9A" w:rsidRDefault="008028AF" w:rsidP="00E4739D">
      <w:pPr>
        <w:pStyle w:val="Bullet1"/>
        <w:numPr>
          <w:ilvl w:val="0"/>
          <w:numId w:val="1"/>
        </w:numPr>
        <w:tabs>
          <w:tab w:val="clear" w:pos="360"/>
          <w:tab w:val="num" w:pos="936"/>
        </w:tabs>
        <w:spacing w:line="276" w:lineRule="auto"/>
        <w:ind w:left="93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20</w:t>
      </w:r>
      <w:r w:rsidR="004A6157">
        <w:rPr>
          <w:rFonts w:ascii="Tahoma" w:hAnsi="Tahoma"/>
          <w:sz w:val="22"/>
        </w:rPr>
        <w:t>20</w:t>
      </w:r>
      <w:r w:rsidR="00B52D9A">
        <w:rPr>
          <w:rFonts w:ascii="Tahoma" w:hAnsi="Tahoma"/>
          <w:sz w:val="22"/>
        </w:rPr>
        <w:t xml:space="preserve"> Economic Development Grant Guidelines</w:t>
      </w:r>
      <w:r w:rsidR="002A5D49">
        <w:rPr>
          <w:rFonts w:ascii="Tahoma" w:hAnsi="Tahoma"/>
          <w:sz w:val="22"/>
        </w:rPr>
        <w:t>—</w:t>
      </w:r>
      <w:r w:rsidR="002A5D49" w:rsidRPr="00307F5F">
        <w:rPr>
          <w:rFonts w:ascii="Tahoma" w:hAnsi="Tahoma"/>
          <w:b/>
          <w:sz w:val="22"/>
        </w:rPr>
        <w:t>Must Read, Changes Have Been Made</w:t>
      </w:r>
    </w:p>
    <w:p w:rsidR="00B52D9A" w:rsidRDefault="008028AF" w:rsidP="00E4739D">
      <w:pPr>
        <w:pStyle w:val="Bullet1"/>
        <w:numPr>
          <w:ilvl w:val="0"/>
          <w:numId w:val="1"/>
        </w:numPr>
        <w:tabs>
          <w:tab w:val="clear" w:pos="360"/>
          <w:tab w:val="num" w:pos="936"/>
        </w:tabs>
        <w:spacing w:line="276" w:lineRule="auto"/>
        <w:ind w:left="936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20</w:t>
      </w:r>
      <w:r w:rsidR="004A6157">
        <w:rPr>
          <w:rFonts w:ascii="Tahoma" w:hAnsi="Tahoma"/>
          <w:sz w:val="22"/>
        </w:rPr>
        <w:t>20</w:t>
      </w:r>
      <w:r w:rsidR="00B52D9A">
        <w:rPr>
          <w:rFonts w:ascii="Tahoma" w:hAnsi="Tahoma"/>
          <w:sz w:val="22"/>
        </w:rPr>
        <w:t xml:space="preserve"> Economic Development Grant Application Form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12"/>
        </w:rPr>
      </w:pP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b/>
          <w:sz w:val="12"/>
        </w:rPr>
      </w:pPr>
    </w:p>
    <w:p w:rsidR="007977B3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Please send applications to the </w:t>
      </w:r>
      <w:r w:rsidR="000C5F16">
        <w:rPr>
          <w:rFonts w:ascii="Tahoma" w:hAnsi="Tahoma"/>
          <w:sz w:val="22"/>
        </w:rPr>
        <w:t xml:space="preserve">email </w:t>
      </w:r>
      <w:r>
        <w:rPr>
          <w:rFonts w:ascii="Tahoma" w:hAnsi="Tahoma"/>
          <w:sz w:val="22"/>
        </w:rPr>
        <w:t xml:space="preserve">address below.   </w:t>
      </w:r>
      <w:r w:rsidR="00EC4C49">
        <w:rPr>
          <w:rFonts w:ascii="Tahoma" w:hAnsi="Tahoma"/>
          <w:sz w:val="22"/>
        </w:rPr>
        <w:t xml:space="preserve">Grant funds </w:t>
      </w:r>
      <w:r>
        <w:rPr>
          <w:rFonts w:ascii="Tahoma" w:hAnsi="Tahoma"/>
          <w:sz w:val="22"/>
        </w:rPr>
        <w:t xml:space="preserve">will be </w:t>
      </w:r>
      <w:r w:rsidR="00EC4C49">
        <w:rPr>
          <w:rFonts w:ascii="Tahoma" w:hAnsi="Tahoma"/>
          <w:sz w:val="22"/>
        </w:rPr>
        <w:t xml:space="preserve">awarded </w:t>
      </w:r>
      <w:r>
        <w:rPr>
          <w:rFonts w:ascii="Tahoma" w:hAnsi="Tahoma"/>
          <w:sz w:val="22"/>
        </w:rPr>
        <w:t xml:space="preserve">by </w:t>
      </w:r>
      <w:r w:rsidR="00E74185">
        <w:rPr>
          <w:rFonts w:ascii="Tahoma" w:hAnsi="Tahoma"/>
          <w:sz w:val="22"/>
        </w:rPr>
        <w:t>the SLVCOG E</w:t>
      </w:r>
      <w:r>
        <w:rPr>
          <w:rFonts w:ascii="Tahoma" w:hAnsi="Tahoma"/>
          <w:sz w:val="22"/>
        </w:rPr>
        <w:t>xecutive Board.  All decisions are final.  Funding will be provide</w:t>
      </w:r>
      <w:r w:rsidR="007C7734">
        <w:rPr>
          <w:rFonts w:ascii="Tahoma" w:hAnsi="Tahoma"/>
          <w:sz w:val="22"/>
        </w:rPr>
        <w:t xml:space="preserve">d for projects that </w:t>
      </w:r>
      <w:r w:rsidR="002A5D49">
        <w:rPr>
          <w:rFonts w:ascii="Tahoma" w:hAnsi="Tahoma"/>
          <w:sz w:val="22"/>
        </w:rPr>
        <w:t>are approved by</w:t>
      </w:r>
      <w:r w:rsidR="005A005B">
        <w:rPr>
          <w:rFonts w:ascii="Tahoma" w:hAnsi="Tahoma"/>
          <w:sz w:val="22"/>
        </w:rPr>
        <w:t xml:space="preserve"> the DOLA Regional Manager</w:t>
      </w:r>
      <w:r w:rsidR="00E56E43">
        <w:rPr>
          <w:rFonts w:ascii="Tahoma" w:hAnsi="Tahoma"/>
          <w:sz w:val="22"/>
        </w:rPr>
        <w:t>,</w:t>
      </w:r>
      <w:r w:rsidR="002A5D49">
        <w:rPr>
          <w:rFonts w:ascii="Tahoma" w:hAnsi="Tahoma"/>
          <w:sz w:val="22"/>
        </w:rPr>
        <w:t xml:space="preserve"> the SLVCOG provide proof of invoicing and payment for all project costs being </w:t>
      </w:r>
      <w:r w:rsidRPr="00EF1E4E">
        <w:rPr>
          <w:rFonts w:ascii="Tahoma" w:hAnsi="Tahoma"/>
          <w:b/>
          <w:sz w:val="22"/>
          <w:u w:val="single"/>
        </w:rPr>
        <w:t xml:space="preserve">completed by December 31, </w:t>
      </w:r>
      <w:r w:rsidR="008028AF" w:rsidRPr="00EF1E4E">
        <w:rPr>
          <w:rFonts w:ascii="Tahoma" w:hAnsi="Tahoma"/>
          <w:b/>
          <w:sz w:val="22"/>
          <w:u w:val="single"/>
        </w:rPr>
        <w:t>20</w:t>
      </w:r>
      <w:r w:rsidR="004A6157">
        <w:rPr>
          <w:rFonts w:ascii="Tahoma" w:hAnsi="Tahoma"/>
          <w:b/>
          <w:sz w:val="22"/>
          <w:u w:val="single"/>
        </w:rPr>
        <w:t>20</w:t>
      </w:r>
      <w:r>
        <w:rPr>
          <w:rFonts w:ascii="Tahoma" w:hAnsi="Tahoma"/>
          <w:sz w:val="22"/>
        </w:rPr>
        <w:t xml:space="preserve">. </w:t>
      </w:r>
      <w:r w:rsidR="002A5D49">
        <w:rPr>
          <w:rFonts w:ascii="Tahoma" w:hAnsi="Tahoma"/>
          <w:sz w:val="22"/>
        </w:rPr>
        <w:t>Therefore, t</w:t>
      </w:r>
      <w:r>
        <w:rPr>
          <w:rFonts w:ascii="Tahoma" w:hAnsi="Tahoma"/>
          <w:sz w:val="22"/>
        </w:rPr>
        <w:t xml:space="preserve">his is a </w:t>
      </w:r>
      <w:r w:rsidRPr="004A6157">
        <w:rPr>
          <w:rFonts w:ascii="Tahoma" w:hAnsi="Tahoma"/>
          <w:b/>
          <w:szCs w:val="24"/>
          <w:highlight w:val="yellow"/>
          <w:u w:val="single"/>
        </w:rPr>
        <w:t>reimbursement</w:t>
      </w:r>
      <w:r w:rsidRPr="00F17939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grant program</w:t>
      </w:r>
      <w:r w:rsidR="00EC4C49" w:rsidRPr="004A6157">
        <w:rPr>
          <w:rFonts w:ascii="Tahoma" w:hAnsi="Tahoma"/>
          <w:sz w:val="22"/>
        </w:rPr>
        <w:t xml:space="preserve">.  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7977B3" w:rsidRDefault="004A6157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This means the project pays for 100% of the approved costs, then requests reimbursement not to exceed $5,000.  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Continued communication and reporting on the part of the Applicant is a requirement</w:t>
      </w:r>
      <w:r w:rsidR="001B0B51">
        <w:rPr>
          <w:rFonts w:ascii="Tahoma" w:hAnsi="Tahoma"/>
          <w:sz w:val="22"/>
        </w:rPr>
        <w:t xml:space="preserve"> for grant term</w:t>
      </w:r>
      <w:r>
        <w:rPr>
          <w:rFonts w:ascii="Tahoma" w:hAnsi="Tahoma"/>
          <w:sz w:val="22"/>
        </w:rPr>
        <w:t>.</w:t>
      </w:r>
    </w:p>
    <w:p w:rsidR="007977B3" w:rsidRDefault="007977B3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Pr="002A5D49" w:rsidRDefault="002A5D49" w:rsidP="00E4739D">
      <w:pPr>
        <w:pStyle w:val="BodyText"/>
        <w:spacing w:line="276" w:lineRule="auto"/>
        <w:jc w:val="both"/>
        <w:rPr>
          <w:rFonts w:ascii="Tahoma" w:hAnsi="Tahoma"/>
          <w:b/>
          <w:sz w:val="22"/>
          <w:u w:val="single"/>
        </w:rPr>
      </w:pPr>
      <w:r w:rsidRPr="004A6157">
        <w:rPr>
          <w:rFonts w:ascii="Tahoma" w:hAnsi="Tahoma"/>
          <w:b/>
          <w:sz w:val="22"/>
          <w:highlight w:val="yellow"/>
          <w:u w:val="single"/>
        </w:rPr>
        <w:t xml:space="preserve">NO WORK on the project may begin prior to full SLVCOG board approval AND fully executed </w:t>
      </w:r>
      <w:r w:rsidR="005A005B" w:rsidRPr="004A6157">
        <w:rPr>
          <w:rFonts w:ascii="Tahoma" w:hAnsi="Tahoma"/>
          <w:b/>
          <w:sz w:val="22"/>
          <w:highlight w:val="yellow"/>
          <w:u w:val="single"/>
        </w:rPr>
        <w:t xml:space="preserve">agreement </w:t>
      </w:r>
      <w:r w:rsidRPr="004A6157">
        <w:rPr>
          <w:rFonts w:ascii="Tahoma" w:hAnsi="Tahoma"/>
          <w:b/>
          <w:sz w:val="22"/>
          <w:highlight w:val="yellow"/>
          <w:u w:val="single"/>
        </w:rPr>
        <w:t>between</w:t>
      </w:r>
      <w:r w:rsidR="005A005B" w:rsidRPr="004A6157">
        <w:rPr>
          <w:rFonts w:ascii="Tahoma" w:hAnsi="Tahoma"/>
          <w:b/>
          <w:sz w:val="22"/>
          <w:highlight w:val="yellow"/>
          <w:u w:val="single"/>
        </w:rPr>
        <w:t xml:space="preserve"> DOLA,</w:t>
      </w:r>
      <w:r w:rsidRPr="004A6157">
        <w:rPr>
          <w:rFonts w:ascii="Tahoma" w:hAnsi="Tahoma"/>
          <w:b/>
          <w:sz w:val="22"/>
          <w:highlight w:val="yellow"/>
          <w:u w:val="single"/>
        </w:rPr>
        <w:t xml:space="preserve"> the SLVCOG and Member Applicant.</w:t>
      </w:r>
    </w:p>
    <w:p w:rsidR="00B52D9A" w:rsidRDefault="00B52D9A" w:rsidP="00E4739D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Default="00B52D9A">
      <w:pPr>
        <w:pStyle w:val="BodyText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submit completed applications to:</w:t>
      </w:r>
    </w:p>
    <w:p w:rsidR="00B52D9A" w:rsidRDefault="00B52D9A">
      <w:pPr>
        <w:pStyle w:val="BodyText"/>
        <w:jc w:val="both"/>
        <w:rPr>
          <w:rFonts w:ascii="Tahoma" w:hAnsi="Tahoma"/>
          <w:sz w:val="6"/>
        </w:rPr>
      </w:pPr>
    </w:p>
    <w:p w:rsidR="00B52D9A" w:rsidRDefault="00B52D9A">
      <w:pPr>
        <w:pStyle w:val="BodyText"/>
        <w:ind w:left="171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San Luis Valley Council of Governments</w:t>
      </w:r>
    </w:p>
    <w:p w:rsidR="00EC4C49" w:rsidRDefault="00EC4C49">
      <w:pPr>
        <w:pStyle w:val="BodyText"/>
        <w:ind w:left="1710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C/O Sarah Stoeber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PO Box 300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Alamosa, CO   81101</w:t>
      </w:r>
    </w:p>
    <w:p w:rsidR="00B52D9A" w:rsidRPr="00213883" w:rsidRDefault="00B52D9A">
      <w:pPr>
        <w:pStyle w:val="BodyText"/>
        <w:ind w:left="1710"/>
        <w:jc w:val="both"/>
        <w:rPr>
          <w:rFonts w:ascii="Tahoma" w:hAnsi="Tahoma"/>
          <w:b/>
          <w:sz w:val="22"/>
          <w:lang w:val="es-MX"/>
        </w:rPr>
      </w:pPr>
      <w:r w:rsidRPr="00213883">
        <w:rPr>
          <w:rFonts w:ascii="Tahoma" w:hAnsi="Tahoma"/>
          <w:b/>
          <w:sz w:val="22"/>
          <w:lang w:val="es-MX"/>
        </w:rPr>
        <w:t>719-589-6099 (fax) 719-589-6299</w:t>
      </w:r>
    </w:p>
    <w:p w:rsidR="00B52D9A" w:rsidRPr="00E4739D" w:rsidRDefault="00E45B91">
      <w:pPr>
        <w:pStyle w:val="BodyText"/>
        <w:ind w:left="1710"/>
        <w:jc w:val="both"/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  <w:u w:val="single"/>
        </w:rPr>
        <w:t>sstoeber</w:t>
      </w:r>
      <w:r w:rsidR="00B52D9A" w:rsidRPr="00E4739D">
        <w:rPr>
          <w:rFonts w:ascii="Tahoma" w:hAnsi="Tahoma"/>
          <w:b/>
          <w:sz w:val="22"/>
          <w:u w:val="single"/>
        </w:rPr>
        <w:t>@slvdrg.org</w:t>
      </w:r>
    </w:p>
    <w:p w:rsidR="00B52D9A" w:rsidRDefault="00B52D9A">
      <w:pPr>
        <w:pStyle w:val="BodyText"/>
        <w:ind w:left="1710"/>
        <w:jc w:val="both"/>
        <w:rPr>
          <w:rFonts w:ascii="Tahoma" w:hAnsi="Tahoma"/>
          <w:b/>
          <w:sz w:val="22"/>
        </w:rPr>
      </w:pPr>
    </w:p>
    <w:p w:rsidR="00B52D9A" w:rsidRDefault="00B52D9A">
      <w:pPr>
        <w:pStyle w:val="BodyText"/>
        <w:ind w:left="-90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If you have any questions regarding SLVCOG's Grant Program, please contact </w:t>
      </w:r>
      <w:r w:rsidR="00E74185">
        <w:rPr>
          <w:rFonts w:ascii="Tahoma" w:hAnsi="Tahoma"/>
          <w:sz w:val="22"/>
        </w:rPr>
        <w:t>S</w:t>
      </w:r>
      <w:r w:rsidR="00E45B91">
        <w:rPr>
          <w:rFonts w:ascii="Tahoma" w:hAnsi="Tahoma"/>
          <w:sz w:val="22"/>
        </w:rPr>
        <w:t xml:space="preserve">arah Stoeber </w:t>
      </w:r>
      <w:r>
        <w:rPr>
          <w:rFonts w:ascii="Tahoma" w:hAnsi="Tahoma"/>
          <w:sz w:val="22"/>
        </w:rPr>
        <w:t>at</w:t>
      </w:r>
      <w:r w:rsidR="00E45B91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719-589-6099</w:t>
      </w:r>
      <w:r w:rsidR="004A6157">
        <w:rPr>
          <w:rFonts w:ascii="Tahoma" w:hAnsi="Tahoma"/>
          <w:sz w:val="22"/>
        </w:rPr>
        <w:t xml:space="preserve"> or at the email listed above</w:t>
      </w:r>
      <w:r>
        <w:rPr>
          <w:rFonts w:ascii="Tahoma" w:hAnsi="Tahoma"/>
          <w:sz w:val="22"/>
        </w:rPr>
        <w:t>.</w:t>
      </w:r>
    </w:p>
    <w:p w:rsidR="00B52D9A" w:rsidRDefault="00B52D9A" w:rsidP="00796A15">
      <w:pPr>
        <w:jc w:val="center"/>
      </w:pPr>
    </w:p>
    <w:p w:rsidR="00B52D9A" w:rsidRDefault="00B52D9A" w:rsidP="00291614">
      <w:pPr>
        <w:pStyle w:val="BodyText"/>
        <w:spacing w:line="276" w:lineRule="auto"/>
        <w:jc w:val="center"/>
        <w:rPr>
          <w:rFonts w:ascii="Tahoma" w:hAnsi="Tahoma"/>
          <w:b/>
          <w:sz w:val="28"/>
          <w:u w:val="single"/>
        </w:rPr>
        <w:sectPr w:rsidR="00B52D9A" w:rsidSect="00EC4C49">
          <w:pgSz w:w="12240" w:h="15840" w:code="1"/>
          <w:pgMar w:top="1440" w:right="1440" w:bottom="1440" w:left="1440" w:header="360" w:footer="1800" w:gutter="0"/>
          <w:cols w:space="720"/>
          <w:titlePg/>
          <w:docGrid w:linePitch="360"/>
        </w:sectPr>
      </w:pPr>
    </w:p>
    <w:p w:rsidR="00B52D9A" w:rsidRDefault="008028AF" w:rsidP="00E4739D">
      <w:pPr>
        <w:pStyle w:val="BodyText"/>
        <w:spacing w:line="276" w:lineRule="auto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  <w:u w:val="single"/>
        </w:rPr>
        <w:lastRenderedPageBreak/>
        <w:t>20</w:t>
      </w:r>
      <w:r w:rsidR="004A6157">
        <w:rPr>
          <w:rFonts w:ascii="Tahoma" w:hAnsi="Tahoma"/>
          <w:b/>
          <w:sz w:val="28"/>
          <w:u w:val="single"/>
        </w:rPr>
        <w:t>20</w:t>
      </w:r>
      <w:r w:rsidR="00B52D9A">
        <w:rPr>
          <w:rFonts w:ascii="Tahoma" w:hAnsi="Tahoma"/>
          <w:b/>
          <w:caps/>
          <w:sz w:val="28"/>
          <w:u w:val="single"/>
        </w:rPr>
        <w:t xml:space="preserve"> ECONOMIC DEVELOPMENT GRANT GUIDELINES</w:t>
      </w:r>
    </w:p>
    <w:p w:rsidR="00B52D9A" w:rsidRDefault="00B52D9A" w:rsidP="00946574">
      <w:pPr>
        <w:pStyle w:val="BodyText"/>
        <w:spacing w:line="276" w:lineRule="auto"/>
        <w:jc w:val="both"/>
        <w:rPr>
          <w:rFonts w:ascii="Tahoma" w:hAnsi="Tahoma"/>
          <w:sz w:val="22"/>
        </w:rPr>
      </w:pPr>
    </w:p>
    <w:p w:rsidR="00B52D9A" w:rsidRPr="00E74185" w:rsidRDefault="00B52D9A" w:rsidP="00946574">
      <w:pPr>
        <w:pStyle w:val="BodyText"/>
        <w:spacing w:line="276" w:lineRule="auto"/>
        <w:jc w:val="both"/>
        <w:rPr>
          <w:rFonts w:ascii="Tahoma" w:hAnsi="Tahoma"/>
          <w:b/>
          <w:szCs w:val="24"/>
          <w:u w:val="single"/>
        </w:rPr>
      </w:pPr>
      <w:r w:rsidRPr="00E74185">
        <w:rPr>
          <w:rFonts w:ascii="Tahoma" w:hAnsi="Tahoma"/>
          <w:b/>
          <w:szCs w:val="24"/>
          <w:u w:val="single"/>
        </w:rPr>
        <w:t>Eligibility:</w:t>
      </w:r>
    </w:p>
    <w:p w:rsidR="00B52D9A" w:rsidRPr="00E74185" w:rsidRDefault="00B52D9A" w:rsidP="00E4739D">
      <w:pPr>
        <w:pStyle w:val="BodyText"/>
        <w:numPr>
          <w:ilvl w:val="0"/>
          <w:numId w:val="4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>Grants are only awarded to municipalities or counties that are members in good standing of the San Luis Valley Council of Governments (SLVCOG)</w:t>
      </w:r>
      <w:r w:rsidR="00EC4C49">
        <w:rPr>
          <w:rFonts w:ascii="Tahoma" w:hAnsi="Tahoma"/>
          <w:szCs w:val="24"/>
        </w:rPr>
        <w:t>—current dues paid</w:t>
      </w:r>
      <w:r w:rsidRPr="00E74185">
        <w:rPr>
          <w:rFonts w:ascii="Tahoma" w:hAnsi="Tahoma"/>
          <w:szCs w:val="24"/>
        </w:rPr>
        <w:t>.</w:t>
      </w:r>
    </w:p>
    <w:p w:rsidR="00B52D9A" w:rsidRPr="00201B58" w:rsidRDefault="00201B58" w:rsidP="00E4739D">
      <w:pPr>
        <w:pStyle w:val="BodyText"/>
        <w:numPr>
          <w:ilvl w:val="0"/>
          <w:numId w:val="4"/>
        </w:numPr>
        <w:spacing w:line="276" w:lineRule="auto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Multiple</w:t>
      </w:r>
      <w:r w:rsidR="00B52D9A" w:rsidRPr="00201B58">
        <w:rPr>
          <w:rFonts w:ascii="Tahoma" w:hAnsi="Tahoma"/>
          <w:szCs w:val="24"/>
        </w:rPr>
        <w:t xml:space="preserve"> application</w:t>
      </w:r>
      <w:r>
        <w:rPr>
          <w:rFonts w:ascii="Tahoma" w:hAnsi="Tahoma"/>
          <w:szCs w:val="24"/>
        </w:rPr>
        <w:t>s</w:t>
      </w:r>
      <w:r w:rsidR="00B52D9A" w:rsidRPr="00201B58">
        <w:rPr>
          <w:rFonts w:ascii="Tahoma" w:hAnsi="Tahoma"/>
          <w:szCs w:val="24"/>
        </w:rPr>
        <w:t xml:space="preserve"> per member jurisdiction will be co</w:t>
      </w:r>
      <w:r>
        <w:rPr>
          <w:rFonts w:ascii="Tahoma" w:hAnsi="Tahoma"/>
          <w:szCs w:val="24"/>
        </w:rPr>
        <w:t xml:space="preserve">nsidered for funding this </w:t>
      </w:r>
      <w:r w:rsidR="00B52D9A" w:rsidRPr="00201B58">
        <w:rPr>
          <w:rFonts w:ascii="Tahoma" w:hAnsi="Tahoma"/>
          <w:szCs w:val="24"/>
        </w:rPr>
        <w:t>year</w:t>
      </w:r>
      <w:r w:rsidR="00447AC8">
        <w:rPr>
          <w:rFonts w:ascii="Tahoma" w:hAnsi="Tahoma"/>
          <w:szCs w:val="24"/>
        </w:rPr>
        <w:t xml:space="preserve"> provided projects are benefitting multiple economic</w:t>
      </w:r>
      <w:r w:rsidR="005A005B">
        <w:rPr>
          <w:rFonts w:ascii="Tahoma" w:hAnsi="Tahoma"/>
          <w:szCs w:val="24"/>
        </w:rPr>
        <w:t xml:space="preserve"> or community</w:t>
      </w:r>
      <w:r w:rsidR="00447AC8">
        <w:rPr>
          <w:rFonts w:ascii="Tahoma" w:hAnsi="Tahoma"/>
          <w:szCs w:val="24"/>
        </w:rPr>
        <w:t xml:space="preserve"> development outcomes</w:t>
      </w:r>
      <w:r w:rsidR="00B52D9A" w:rsidRPr="00201B58">
        <w:rPr>
          <w:rFonts w:ascii="Tahoma" w:hAnsi="Tahoma"/>
          <w:szCs w:val="24"/>
        </w:rPr>
        <w:t>.</w:t>
      </w:r>
      <w:r w:rsidR="00447AC8">
        <w:rPr>
          <w:rFonts w:ascii="Tahoma" w:hAnsi="Tahoma"/>
          <w:szCs w:val="24"/>
        </w:rPr>
        <w:t xml:space="preserve">  For example, a COG dues paying member may apply for a small capital improvement project with a budget up to $10,000 (award amount $5,000) </w:t>
      </w:r>
      <w:r w:rsidR="00447AC8" w:rsidRPr="00347F61">
        <w:rPr>
          <w:rFonts w:ascii="Tahoma" w:hAnsi="Tahoma"/>
          <w:b/>
          <w:szCs w:val="24"/>
        </w:rPr>
        <w:t>AND</w:t>
      </w:r>
      <w:r w:rsidR="00447AC8">
        <w:rPr>
          <w:rFonts w:ascii="Tahoma" w:hAnsi="Tahoma"/>
          <w:szCs w:val="24"/>
        </w:rPr>
        <w:t xml:space="preserve"> a mini grant to assist with marketing, web development or the likes also with a budget of no more than $10,000 and award of $5,000.  Hence, more than one </w:t>
      </w:r>
      <w:r w:rsidR="005A005B">
        <w:rPr>
          <w:rFonts w:ascii="Tahoma" w:hAnsi="Tahoma"/>
          <w:szCs w:val="24"/>
        </w:rPr>
        <w:t xml:space="preserve">project </w:t>
      </w:r>
      <w:r w:rsidR="00307F5F">
        <w:rPr>
          <w:rFonts w:ascii="Tahoma" w:hAnsi="Tahoma"/>
          <w:szCs w:val="24"/>
        </w:rPr>
        <w:t xml:space="preserve">per entity </w:t>
      </w:r>
      <w:r w:rsidR="00447AC8">
        <w:rPr>
          <w:rFonts w:ascii="Tahoma" w:hAnsi="Tahoma"/>
          <w:szCs w:val="24"/>
        </w:rPr>
        <w:t>may be applied for in 20</w:t>
      </w:r>
      <w:r w:rsidR="004A6157">
        <w:rPr>
          <w:rFonts w:ascii="Tahoma" w:hAnsi="Tahoma"/>
          <w:szCs w:val="24"/>
        </w:rPr>
        <w:t>20</w:t>
      </w:r>
      <w:r w:rsidR="00447AC8">
        <w:rPr>
          <w:rFonts w:ascii="Tahoma" w:hAnsi="Tahoma"/>
          <w:szCs w:val="24"/>
        </w:rPr>
        <w:t>.</w:t>
      </w:r>
    </w:p>
    <w:p w:rsidR="00B52D9A" w:rsidRPr="00E74185" w:rsidRDefault="00B52D9A" w:rsidP="00E4739D">
      <w:pPr>
        <w:pStyle w:val="BodyTex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b/>
          <w:i/>
          <w:szCs w:val="24"/>
        </w:rPr>
        <w:t xml:space="preserve">After the grants have been awarded, any change in scope to a funded project must be submitted in writing to the SLVCOG Executive </w:t>
      </w:r>
      <w:r w:rsidR="00EC4C49">
        <w:rPr>
          <w:rFonts w:ascii="Tahoma" w:hAnsi="Tahoma"/>
          <w:b/>
          <w:i/>
          <w:szCs w:val="24"/>
        </w:rPr>
        <w:t>Board</w:t>
      </w:r>
      <w:r w:rsidRPr="00E74185">
        <w:rPr>
          <w:rFonts w:ascii="Tahoma" w:hAnsi="Tahoma"/>
          <w:b/>
          <w:i/>
          <w:szCs w:val="24"/>
        </w:rPr>
        <w:t xml:space="preserve"> for approval</w:t>
      </w:r>
      <w:r w:rsidR="005A005B">
        <w:rPr>
          <w:rFonts w:ascii="Tahoma" w:hAnsi="Tahoma"/>
          <w:b/>
          <w:i/>
          <w:szCs w:val="24"/>
        </w:rPr>
        <w:t xml:space="preserve"> and a new agreement will be signed</w:t>
      </w:r>
      <w:r w:rsidRPr="00E74185">
        <w:rPr>
          <w:rFonts w:ascii="Tahoma" w:hAnsi="Tahoma"/>
          <w:b/>
          <w:i/>
          <w:szCs w:val="24"/>
        </w:rPr>
        <w:t>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>All grants require a 1 to 1 cash match.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szCs w:val="24"/>
        </w:rPr>
        <w:t xml:space="preserve">Maximum grant </w:t>
      </w:r>
      <w:r w:rsidR="001F6C1D">
        <w:rPr>
          <w:rFonts w:ascii="Tahoma" w:hAnsi="Tahoma"/>
          <w:szCs w:val="24"/>
        </w:rPr>
        <w:t xml:space="preserve">reimbursement </w:t>
      </w:r>
      <w:r w:rsidR="00307F5F">
        <w:rPr>
          <w:rFonts w:ascii="Tahoma" w:hAnsi="Tahoma"/>
          <w:szCs w:val="24"/>
        </w:rPr>
        <w:t xml:space="preserve">per </w:t>
      </w:r>
      <w:r w:rsidRPr="00E74185">
        <w:rPr>
          <w:rFonts w:ascii="Tahoma" w:hAnsi="Tahoma"/>
          <w:szCs w:val="24"/>
        </w:rPr>
        <w:t>request is $</w:t>
      </w:r>
      <w:r w:rsidR="00666338">
        <w:rPr>
          <w:rFonts w:ascii="Tahoma" w:hAnsi="Tahoma"/>
          <w:szCs w:val="24"/>
        </w:rPr>
        <w:t>5</w:t>
      </w:r>
      <w:r w:rsidR="00EF1E4E">
        <w:rPr>
          <w:rFonts w:ascii="Tahoma" w:hAnsi="Tahoma"/>
          <w:szCs w:val="24"/>
        </w:rPr>
        <w:t>,</w:t>
      </w:r>
      <w:r w:rsidR="00666338">
        <w:rPr>
          <w:rFonts w:ascii="Tahoma" w:hAnsi="Tahoma"/>
          <w:szCs w:val="24"/>
        </w:rPr>
        <w:t>000</w:t>
      </w:r>
      <w:r w:rsidR="00C665B6">
        <w:rPr>
          <w:rFonts w:ascii="Tahoma" w:hAnsi="Tahoma"/>
          <w:szCs w:val="24"/>
        </w:rPr>
        <w:t xml:space="preserve">; project size limited </w:t>
      </w:r>
      <w:r w:rsidR="00C665B6" w:rsidRPr="00447AC8">
        <w:rPr>
          <w:rFonts w:ascii="Tahoma" w:hAnsi="Tahoma"/>
          <w:szCs w:val="24"/>
        </w:rPr>
        <w:t>to $</w:t>
      </w:r>
      <w:r w:rsidR="00666338" w:rsidRPr="00447AC8">
        <w:rPr>
          <w:rFonts w:ascii="Tahoma" w:hAnsi="Tahoma"/>
          <w:szCs w:val="24"/>
        </w:rPr>
        <w:t>1</w:t>
      </w:r>
      <w:r w:rsidR="00C665B6" w:rsidRPr="00447AC8">
        <w:rPr>
          <w:rFonts w:ascii="Tahoma" w:hAnsi="Tahoma"/>
          <w:szCs w:val="24"/>
        </w:rPr>
        <w:t>0,000</w:t>
      </w:r>
      <w:r w:rsidRPr="00447AC8">
        <w:rPr>
          <w:rFonts w:ascii="Tahoma" w:hAnsi="Tahoma"/>
          <w:szCs w:val="24"/>
        </w:rPr>
        <w:t>.</w:t>
      </w:r>
    </w:p>
    <w:p w:rsidR="00B52D9A" w:rsidRPr="00E74185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E74185">
        <w:rPr>
          <w:rFonts w:ascii="Tahoma" w:hAnsi="Tahoma"/>
          <w:caps/>
          <w:szCs w:val="24"/>
        </w:rPr>
        <w:t>G</w:t>
      </w:r>
      <w:r w:rsidRPr="00E74185">
        <w:rPr>
          <w:rFonts w:ascii="Tahoma" w:hAnsi="Tahoma"/>
          <w:szCs w:val="24"/>
        </w:rPr>
        <w:t xml:space="preserve">rant funding will be paid on a </w:t>
      </w:r>
      <w:r w:rsidRPr="00EC4C49">
        <w:rPr>
          <w:rFonts w:ascii="Tahoma" w:hAnsi="Tahoma"/>
          <w:b/>
          <w:szCs w:val="24"/>
          <w:u w:val="single"/>
        </w:rPr>
        <w:t>reimbursement</w:t>
      </w:r>
      <w:r w:rsidRPr="00E74185">
        <w:rPr>
          <w:rFonts w:ascii="Tahoma" w:hAnsi="Tahoma"/>
          <w:szCs w:val="24"/>
        </w:rPr>
        <w:t xml:space="preserve"> basis only.</w:t>
      </w:r>
    </w:p>
    <w:p w:rsidR="00B52D9A" w:rsidRPr="00D015C7" w:rsidRDefault="00B52D9A" w:rsidP="00E4739D">
      <w:pPr>
        <w:pStyle w:val="Bullet"/>
        <w:numPr>
          <w:ilvl w:val="0"/>
          <w:numId w:val="2"/>
        </w:numPr>
        <w:spacing w:line="276" w:lineRule="auto"/>
        <w:jc w:val="both"/>
        <w:rPr>
          <w:rFonts w:ascii="Tahoma" w:hAnsi="Tahoma"/>
          <w:szCs w:val="24"/>
        </w:rPr>
      </w:pPr>
      <w:r w:rsidRPr="00D015C7">
        <w:rPr>
          <w:rFonts w:ascii="Tahoma" w:hAnsi="Tahoma"/>
          <w:szCs w:val="24"/>
        </w:rPr>
        <w:t>The SLVCOG board reserves the right to adapt these guidelines to serve the needs of communities and to make adjustments to the amount of available funding.</w:t>
      </w:r>
    </w:p>
    <w:p w:rsidR="00B52D9A" w:rsidRPr="00D015C7" w:rsidRDefault="00B52D9A" w:rsidP="00E4739D">
      <w:pPr>
        <w:pStyle w:val="ListParagraph"/>
        <w:numPr>
          <w:ilvl w:val="0"/>
          <w:numId w:val="2"/>
        </w:numPr>
        <w:rPr>
          <w:rFonts w:ascii="Tahoma" w:hAnsi="Tahoma"/>
          <w:snapToGrid w:val="0"/>
          <w:color w:val="000000"/>
          <w:sz w:val="24"/>
          <w:szCs w:val="24"/>
          <w:u w:val="single"/>
        </w:rPr>
      </w:pPr>
      <w:r w:rsidRPr="00D015C7">
        <w:rPr>
          <w:rFonts w:ascii="Tahoma" w:hAnsi="Tahoma"/>
          <w:snapToGrid w:val="0"/>
          <w:color w:val="000000"/>
          <w:sz w:val="24"/>
          <w:szCs w:val="24"/>
        </w:rPr>
        <w:t>Applications will be reviewed on a first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>-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come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 xml:space="preserve">, 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first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>-</w:t>
      </w:r>
      <w:r w:rsidRPr="00D015C7">
        <w:rPr>
          <w:rFonts w:ascii="Tahoma" w:hAnsi="Tahoma"/>
          <w:snapToGrid w:val="0"/>
          <w:color w:val="000000"/>
          <w:sz w:val="24"/>
          <w:szCs w:val="24"/>
        </w:rPr>
        <w:t>serve basis.</w:t>
      </w:r>
      <w:r w:rsidR="00E74185" w:rsidRPr="00D015C7">
        <w:rPr>
          <w:rFonts w:ascii="Tahoma" w:hAnsi="Tahoma"/>
          <w:snapToGrid w:val="0"/>
          <w:color w:val="000000"/>
          <w:sz w:val="24"/>
          <w:szCs w:val="24"/>
        </w:rPr>
        <w:t xml:space="preserve">  In the circumstance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 that there are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still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funds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available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>after June 30, 20</w:t>
      </w:r>
      <w:r w:rsidR="004A6157">
        <w:rPr>
          <w:rFonts w:ascii="Tahoma" w:hAnsi="Tahoma"/>
          <w:snapToGrid w:val="0"/>
          <w:color w:val="000000"/>
          <w:sz w:val="24"/>
          <w:szCs w:val="24"/>
        </w:rPr>
        <w:t>20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 xml:space="preserve"> applications will FIRST 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 xml:space="preserve">be </w:t>
      </w:r>
      <w:r w:rsidR="00E74185" w:rsidRPr="00531A89">
        <w:rPr>
          <w:rFonts w:ascii="Tahoma" w:hAnsi="Tahoma"/>
          <w:snapToGrid w:val="0"/>
          <w:color w:val="000000"/>
          <w:sz w:val="24"/>
          <w:szCs w:val="24"/>
        </w:rPr>
        <w:t>sent out for vote for communities who have not yet appl</w:t>
      </w:r>
      <w:r w:rsidR="007159F4" w:rsidRPr="00531A89">
        <w:rPr>
          <w:rFonts w:ascii="Tahoma" w:hAnsi="Tahoma"/>
          <w:snapToGrid w:val="0"/>
          <w:color w:val="000000"/>
          <w:sz w:val="24"/>
          <w:szCs w:val="24"/>
        </w:rPr>
        <w:t>ied for or received funds for the current year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</w:rPr>
        <w:t xml:space="preserve">.  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Jurisdictions who have already received funds for current year and are applying for remaining funds will be wait-listed to accommodate first</w:t>
      </w:r>
      <w:r w:rsidR="00FD47E5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-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time</w:t>
      </w:r>
      <w:r w:rsidR="00EC4C49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 xml:space="preserve"> users</w:t>
      </w:r>
      <w:r w:rsidR="007159F4"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>.</w:t>
      </w:r>
      <w:r w:rsidRPr="00D015C7">
        <w:rPr>
          <w:rFonts w:ascii="Tahoma" w:hAnsi="Tahoma"/>
          <w:snapToGrid w:val="0"/>
          <w:color w:val="000000"/>
          <w:sz w:val="24"/>
          <w:szCs w:val="24"/>
          <w:u w:val="single"/>
        </w:rPr>
        <w:t xml:space="preserve">  </w:t>
      </w:r>
    </w:p>
    <w:p w:rsidR="00666338" w:rsidRPr="00666338" w:rsidRDefault="000E5B6B" w:rsidP="00E4739D">
      <w:pPr>
        <w:pStyle w:val="ListParagraph"/>
        <w:numPr>
          <w:ilvl w:val="0"/>
          <w:numId w:val="2"/>
        </w:numPr>
        <w:rPr>
          <w:rFonts w:ascii="Tahoma" w:hAnsi="Tahoma"/>
          <w:snapToGrid w:val="0"/>
          <w:color w:val="000000"/>
          <w:sz w:val="24"/>
          <w:szCs w:val="24"/>
        </w:rPr>
      </w:pPr>
      <w:r>
        <w:rPr>
          <w:rFonts w:ascii="Tahoma" w:hAnsi="Tahoma"/>
          <w:snapToGrid w:val="0"/>
          <w:color w:val="000000"/>
          <w:sz w:val="24"/>
          <w:szCs w:val="24"/>
        </w:rPr>
        <w:t>A</w:t>
      </w:r>
      <w:r w:rsidR="00782288" w:rsidRPr="00201B58">
        <w:rPr>
          <w:rFonts w:ascii="Tahoma" w:hAnsi="Tahoma"/>
          <w:snapToGrid w:val="0"/>
          <w:color w:val="000000"/>
          <w:sz w:val="24"/>
          <w:szCs w:val="24"/>
        </w:rPr>
        <w:t xml:space="preserve">cknowledgement </w:t>
      </w:r>
      <w:r w:rsidR="00666338" w:rsidRPr="00201B58">
        <w:rPr>
          <w:rFonts w:ascii="Tahoma" w:hAnsi="Tahoma"/>
          <w:snapToGrid w:val="0"/>
          <w:color w:val="000000"/>
          <w:sz w:val="24"/>
          <w:szCs w:val="24"/>
        </w:rPr>
        <w:t>of the San Luis Valley Council of Governments is appreciated on marketing materials</w:t>
      </w:r>
      <w:r w:rsidR="00455AA6" w:rsidRPr="00201B58">
        <w:rPr>
          <w:rFonts w:ascii="Tahoma" w:hAnsi="Tahoma"/>
          <w:snapToGrid w:val="0"/>
          <w:color w:val="000000"/>
          <w:sz w:val="24"/>
          <w:szCs w:val="24"/>
        </w:rPr>
        <w:t>, name plates</w:t>
      </w:r>
      <w:r w:rsidR="00201B58" w:rsidRPr="00201B58">
        <w:rPr>
          <w:rFonts w:ascii="Tahoma" w:hAnsi="Tahoma"/>
          <w:snapToGrid w:val="0"/>
          <w:color w:val="000000"/>
          <w:sz w:val="24"/>
          <w:szCs w:val="24"/>
        </w:rPr>
        <w:t>, etc.</w:t>
      </w:r>
      <w:del w:id="1" w:author="Sarah Stoeber" w:date="2019-01-22T09:46:00Z">
        <w:r w:rsidR="00455AA6" w:rsidDel="009C1CF9">
          <w:rPr>
            <w:rFonts w:ascii="Tahoma" w:hAnsi="Tahoma"/>
            <w:b/>
            <w:snapToGrid w:val="0"/>
            <w:color w:val="000000"/>
            <w:sz w:val="24"/>
            <w:szCs w:val="24"/>
          </w:rPr>
          <w:delText xml:space="preserve"> </w:delText>
        </w:r>
      </w:del>
    </w:p>
    <w:p w:rsidR="00B52D9A" w:rsidRPr="00F109F9" w:rsidRDefault="00B52D9A" w:rsidP="00946574">
      <w:pPr>
        <w:pStyle w:val="BodyText"/>
        <w:spacing w:line="276" w:lineRule="auto"/>
        <w:jc w:val="both"/>
        <w:rPr>
          <w:rFonts w:ascii="Tahoma" w:hAnsi="Tahoma" w:cs="Tahoma"/>
          <w:b/>
          <w:sz w:val="22"/>
        </w:rPr>
      </w:pPr>
      <w:r w:rsidRPr="00F109F9">
        <w:rPr>
          <w:rFonts w:ascii="Tahoma" w:hAnsi="Tahoma" w:cs="Tahoma"/>
          <w:b/>
          <w:sz w:val="22"/>
          <w:u w:val="single"/>
        </w:rPr>
        <w:t>Use of Grant Funds:</w:t>
      </w:r>
    </w:p>
    <w:p w:rsidR="00B52D9A" w:rsidRPr="00E45B91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b/>
        </w:rPr>
      </w:pPr>
      <w:r w:rsidRPr="00F109F9">
        <w:rPr>
          <w:rFonts w:ascii="Tahoma" w:hAnsi="Tahoma" w:cs="Tahoma"/>
        </w:rPr>
        <w:t>Eligible projects m</w:t>
      </w:r>
      <w:r w:rsidR="00447AC8">
        <w:rPr>
          <w:rFonts w:ascii="Tahoma" w:hAnsi="Tahoma" w:cs="Tahoma"/>
        </w:rPr>
        <w:t>ay</w:t>
      </w:r>
      <w:r w:rsidRPr="00F109F9">
        <w:rPr>
          <w:rFonts w:ascii="Tahoma" w:hAnsi="Tahoma" w:cs="Tahoma"/>
        </w:rPr>
        <w:t xml:space="preserve"> begin </w:t>
      </w:r>
      <w:r w:rsidR="00447AC8">
        <w:rPr>
          <w:rFonts w:ascii="Tahoma" w:hAnsi="Tahoma" w:cs="Tahoma"/>
        </w:rPr>
        <w:t>once the SLVCOG and DOLA have fully executed their contract for 2</w:t>
      </w:r>
      <w:r w:rsidR="008028AF">
        <w:rPr>
          <w:rFonts w:ascii="Tahoma" w:hAnsi="Tahoma" w:cs="Tahoma"/>
        </w:rPr>
        <w:t>0</w:t>
      </w:r>
      <w:r w:rsidR="004A6157">
        <w:rPr>
          <w:rFonts w:ascii="Tahoma" w:hAnsi="Tahoma" w:cs="Tahoma"/>
        </w:rPr>
        <w:t>20</w:t>
      </w:r>
      <w:r w:rsidR="00447AC8">
        <w:rPr>
          <w:rFonts w:ascii="Tahoma" w:hAnsi="Tahoma" w:cs="Tahoma"/>
        </w:rPr>
        <w:t xml:space="preserve"> AND the SLVCOG grants project approval with the same being fully </w:t>
      </w:r>
      <w:r w:rsidRPr="00F109F9">
        <w:rPr>
          <w:rFonts w:ascii="Tahoma" w:hAnsi="Tahoma" w:cs="Tahoma"/>
        </w:rPr>
        <w:t>e</w:t>
      </w:r>
      <w:r w:rsidR="00447AC8">
        <w:rPr>
          <w:rFonts w:ascii="Tahoma" w:hAnsi="Tahoma" w:cs="Tahoma"/>
        </w:rPr>
        <w:t>xecuted in the form of a contract with the project.  All work must be</w:t>
      </w:r>
      <w:r w:rsidRPr="00F109F9">
        <w:rPr>
          <w:rFonts w:ascii="Tahoma" w:hAnsi="Tahoma" w:cs="Tahoma"/>
        </w:rPr>
        <w:t xml:space="preserve"> </w:t>
      </w:r>
      <w:r w:rsidRPr="00E45B91">
        <w:rPr>
          <w:rFonts w:ascii="Tahoma" w:hAnsi="Tahoma" w:cs="Tahoma"/>
          <w:b/>
        </w:rPr>
        <w:t>completed</w:t>
      </w:r>
      <w:r w:rsidR="00447AC8">
        <w:rPr>
          <w:rFonts w:ascii="Tahoma" w:hAnsi="Tahoma" w:cs="Tahoma"/>
          <w:b/>
        </w:rPr>
        <w:t>, invoiced and paid for</w:t>
      </w:r>
      <w:r w:rsidRPr="00E45B91">
        <w:rPr>
          <w:rFonts w:ascii="Tahoma" w:hAnsi="Tahoma" w:cs="Tahoma"/>
          <w:b/>
        </w:rPr>
        <w:t xml:space="preserve"> no later than December 31, </w:t>
      </w:r>
      <w:r w:rsidR="008028AF" w:rsidRPr="00E45B91">
        <w:rPr>
          <w:rFonts w:ascii="Tahoma" w:hAnsi="Tahoma" w:cs="Tahoma"/>
          <w:b/>
        </w:rPr>
        <w:t>20</w:t>
      </w:r>
      <w:r w:rsidR="004A6157">
        <w:rPr>
          <w:rFonts w:ascii="Tahoma" w:hAnsi="Tahoma" w:cs="Tahoma"/>
          <w:b/>
        </w:rPr>
        <w:t>20</w:t>
      </w:r>
      <w:r w:rsidRPr="00E45B91">
        <w:rPr>
          <w:rFonts w:ascii="Tahoma" w:hAnsi="Tahoma" w:cs="Tahoma"/>
          <w:b/>
        </w:rPr>
        <w:t>.</w:t>
      </w:r>
    </w:p>
    <w:p w:rsidR="00B52D9A" w:rsidRPr="00F109F9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</w:rPr>
      </w:pPr>
      <w:r w:rsidRPr="00F109F9">
        <w:rPr>
          <w:rFonts w:ascii="Tahoma" w:hAnsi="Tahoma" w:cs="Tahoma"/>
        </w:rPr>
        <w:t xml:space="preserve">Funding will be awarded to projects that demonstrate contributions to </w:t>
      </w:r>
      <w:r w:rsidRPr="00F109F9">
        <w:rPr>
          <w:rFonts w:ascii="Tahoma" w:hAnsi="Tahoma" w:cs="Tahoma"/>
          <w:b/>
        </w:rPr>
        <w:t xml:space="preserve">Economic Development </w:t>
      </w:r>
      <w:r w:rsidRPr="00F109F9">
        <w:rPr>
          <w:rFonts w:ascii="Tahoma" w:hAnsi="Tahoma" w:cs="Tahoma"/>
        </w:rPr>
        <w:t>needs of the community including but not necessarily limited to:</w:t>
      </w:r>
      <w:r w:rsidRPr="00FE710A">
        <w:rPr>
          <w:rFonts w:ascii="Tahoma" w:hAnsi="Tahoma" w:cs="Tahoma"/>
        </w:rPr>
        <w:t xml:space="preserve"> 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Economic Development projects including façade improvements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 xml:space="preserve"> for the city or county</w:t>
      </w: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, energy efficiency assessments and improvements, Main Street/Community ass</w:t>
      </w:r>
      <w:r>
        <w:rPr>
          <w:rFonts w:ascii="Tahoma" w:hAnsi="Tahoma" w:cs="Tahoma"/>
          <w:snapToGrid w:val="0"/>
          <w:color w:val="000000"/>
          <w:sz w:val="24"/>
          <w:szCs w:val="20"/>
        </w:rPr>
        <w:t>essments, and community mapping,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lastRenderedPageBreak/>
        <w:t>Small scale capital improvements projects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>—not vehicles or attachments of any kind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Development of marketing/promotional resources such as a website</w:t>
      </w:r>
      <w:r>
        <w:rPr>
          <w:rFonts w:ascii="Tahoma" w:hAnsi="Tahoma" w:cs="Tahoma"/>
          <w:snapToGrid w:val="0"/>
          <w:color w:val="000000"/>
          <w:sz w:val="24"/>
          <w:szCs w:val="20"/>
        </w:rPr>
        <w:t xml:space="preserve"> for the municipality or county,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>Planning studies/analysis</w:t>
      </w:r>
      <w:r>
        <w:rPr>
          <w:rFonts w:ascii="Tahoma" w:hAnsi="Tahoma" w:cs="Tahoma"/>
          <w:snapToGrid w:val="0"/>
          <w:color w:val="000000"/>
          <w:sz w:val="24"/>
          <w:szCs w:val="20"/>
        </w:rPr>
        <w:t xml:space="preserve"> for municipality/county use,</w:t>
      </w:r>
    </w:p>
    <w:p w:rsidR="00B52D9A" w:rsidRPr="00FE710A" w:rsidRDefault="00B52D9A" w:rsidP="00FE710A">
      <w:pPr>
        <w:pStyle w:val="ListParagraph"/>
        <w:numPr>
          <w:ilvl w:val="1"/>
          <w:numId w:val="11"/>
        </w:numPr>
        <w:rPr>
          <w:rFonts w:ascii="Tahoma" w:hAnsi="Tahoma" w:cs="Tahoma"/>
          <w:snapToGrid w:val="0"/>
          <w:color w:val="000000"/>
          <w:sz w:val="24"/>
          <w:szCs w:val="20"/>
        </w:rPr>
      </w:pP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 xml:space="preserve">Training or meeting facilitation </w:t>
      </w:r>
      <w:r w:rsidR="00F631A0">
        <w:rPr>
          <w:rFonts w:ascii="Tahoma" w:hAnsi="Tahoma" w:cs="Tahoma"/>
          <w:snapToGrid w:val="0"/>
          <w:color w:val="000000"/>
          <w:sz w:val="24"/>
          <w:szCs w:val="20"/>
        </w:rPr>
        <w:t>for the city or county</w:t>
      </w:r>
      <w:r w:rsidRPr="00FE710A">
        <w:rPr>
          <w:rFonts w:ascii="Tahoma" w:hAnsi="Tahoma" w:cs="Tahoma"/>
          <w:snapToGrid w:val="0"/>
          <w:color w:val="000000"/>
          <w:sz w:val="24"/>
          <w:szCs w:val="20"/>
        </w:rPr>
        <w:t xml:space="preserve"> </w:t>
      </w:r>
    </w:p>
    <w:p w:rsidR="00B52D9A" w:rsidRPr="00531A89" w:rsidRDefault="00B52D9A" w:rsidP="007A5F69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2"/>
          <w:highlight w:val="yellow"/>
        </w:rPr>
      </w:pPr>
      <w:r w:rsidRPr="00531A89">
        <w:rPr>
          <w:rFonts w:ascii="Tahoma" w:hAnsi="Tahoma" w:cs="Tahoma"/>
          <w:highlight w:val="yellow"/>
        </w:rPr>
        <w:t xml:space="preserve">Grant funds </w:t>
      </w:r>
      <w:r w:rsidRPr="001B0B51">
        <w:rPr>
          <w:rFonts w:ascii="Tahoma" w:hAnsi="Tahoma" w:cs="Tahoma"/>
          <w:b/>
          <w:highlight w:val="yellow"/>
          <w:u w:val="single"/>
        </w:rPr>
        <w:t>may not</w:t>
      </w:r>
      <w:r w:rsidRPr="00531A89">
        <w:rPr>
          <w:rFonts w:ascii="Tahoma" w:hAnsi="Tahoma" w:cs="Tahoma"/>
          <w:highlight w:val="yellow"/>
        </w:rPr>
        <w:t xml:space="preserve"> be used to supplant regularly budgeted staff or project funds, </w:t>
      </w:r>
      <w:r w:rsidRPr="00531A89">
        <w:rPr>
          <w:rFonts w:ascii="Tahoma" w:hAnsi="Tahoma" w:cs="Tahoma"/>
          <w:szCs w:val="24"/>
          <w:highlight w:val="yellow"/>
        </w:rPr>
        <w:t>to purchase rolling stock, office equipment, or normal operating expenses, etc.</w:t>
      </w:r>
      <w:r w:rsidRPr="00531A89">
        <w:rPr>
          <w:rFonts w:ascii="Tahoma" w:hAnsi="Tahoma" w:cs="Tahoma"/>
          <w:sz w:val="22"/>
          <w:highlight w:val="yellow"/>
        </w:rPr>
        <w:t xml:space="preserve">  </w:t>
      </w:r>
    </w:p>
    <w:p w:rsidR="00B52D9A" w:rsidRPr="00531A89" w:rsidRDefault="00B52D9A" w:rsidP="00946574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>Documentation of cash expenditures must follow the Department of Local Affairs process including:</w:t>
      </w:r>
    </w:p>
    <w:p w:rsidR="00B52D9A" w:rsidRPr="00531A89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 xml:space="preserve">If the project includes capital improvements, purchase of hard assets i.e. benches, or </w:t>
      </w:r>
      <w:r w:rsidR="008028AF" w:rsidRPr="00531A89">
        <w:rPr>
          <w:rFonts w:ascii="Tahoma" w:hAnsi="Tahoma" w:cs="Tahoma"/>
          <w:szCs w:val="24"/>
          <w:highlight w:val="yellow"/>
        </w:rPr>
        <w:t>hiring a consultant</w:t>
      </w:r>
      <w:r w:rsidRPr="00531A89">
        <w:rPr>
          <w:rFonts w:ascii="Tahoma" w:hAnsi="Tahoma" w:cs="Tahoma"/>
          <w:szCs w:val="24"/>
          <w:highlight w:val="yellow"/>
        </w:rPr>
        <w:t xml:space="preserve">, </w:t>
      </w:r>
      <w:r w:rsidR="008028AF" w:rsidRPr="00531A89">
        <w:rPr>
          <w:rFonts w:ascii="Tahoma" w:hAnsi="Tahoma" w:cs="Tahoma"/>
          <w:szCs w:val="24"/>
          <w:highlight w:val="yellow"/>
        </w:rPr>
        <w:t xml:space="preserve">the project must have a </w:t>
      </w:r>
      <w:r w:rsidR="007C7734" w:rsidRPr="00531A89">
        <w:rPr>
          <w:rFonts w:ascii="Tahoma" w:hAnsi="Tahoma" w:cs="Tahoma"/>
          <w:szCs w:val="24"/>
          <w:highlight w:val="yellow"/>
        </w:rPr>
        <w:t>competitive selection process;</w:t>
      </w:r>
      <w:r w:rsidR="008028AF" w:rsidRPr="00531A89">
        <w:rPr>
          <w:rFonts w:ascii="Tahoma" w:hAnsi="Tahoma" w:cs="Tahoma"/>
          <w:szCs w:val="24"/>
          <w:highlight w:val="yellow"/>
        </w:rPr>
        <w:t xml:space="preserve"> </w:t>
      </w:r>
      <w:r w:rsidRPr="00531A89">
        <w:rPr>
          <w:rFonts w:ascii="Tahoma" w:hAnsi="Tahoma" w:cs="Tahoma"/>
          <w:szCs w:val="24"/>
          <w:highlight w:val="yellow"/>
        </w:rPr>
        <w:t xml:space="preserve">bidding must be open and competitive. </w:t>
      </w:r>
    </w:p>
    <w:p w:rsidR="00B52D9A" w:rsidRPr="001B0B51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531A89">
        <w:rPr>
          <w:rFonts w:ascii="Tahoma" w:hAnsi="Tahoma" w:cs="Tahoma"/>
          <w:szCs w:val="24"/>
          <w:highlight w:val="yellow"/>
        </w:rPr>
        <w:t xml:space="preserve">Submit a final one-page report of the </w:t>
      </w:r>
      <w:r w:rsidRPr="001B0B51">
        <w:rPr>
          <w:rFonts w:ascii="Tahoma" w:hAnsi="Tahoma" w:cs="Tahoma"/>
          <w:szCs w:val="24"/>
          <w:highlight w:val="yellow"/>
          <w:u w:val="single"/>
        </w:rPr>
        <w:t>project accomplishments</w:t>
      </w:r>
      <w:r w:rsidRPr="00531A89">
        <w:rPr>
          <w:rFonts w:ascii="Tahoma" w:hAnsi="Tahoma" w:cs="Tahoma"/>
          <w:szCs w:val="24"/>
          <w:highlight w:val="yellow"/>
        </w:rPr>
        <w:t xml:space="preserve">, </w:t>
      </w:r>
      <w:r w:rsidRPr="001B0B51">
        <w:rPr>
          <w:rFonts w:ascii="Tahoma" w:hAnsi="Tahoma" w:cs="Tahoma"/>
          <w:szCs w:val="24"/>
          <w:highlight w:val="yellow"/>
          <w:u w:val="single"/>
        </w:rPr>
        <w:t xml:space="preserve">receipts, and a copy of the completed project measurable results. </w:t>
      </w:r>
    </w:p>
    <w:p w:rsidR="00B52D9A" w:rsidRPr="00531A89" w:rsidRDefault="00B52D9A" w:rsidP="00FE710A">
      <w:pPr>
        <w:pStyle w:val="BodyText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Cs w:val="24"/>
          <w:highlight w:val="yellow"/>
        </w:rPr>
      </w:pPr>
      <w:r w:rsidRPr="00531A89">
        <w:rPr>
          <w:rFonts w:ascii="Tahoma" w:hAnsi="Tahoma" w:cs="Tahoma"/>
          <w:szCs w:val="24"/>
          <w:highlight w:val="yellow"/>
        </w:rPr>
        <w:t xml:space="preserve">Submit a copy of all invoices and expenses paid for contract services. </w:t>
      </w:r>
    </w:p>
    <w:p w:rsidR="00B52D9A" w:rsidRDefault="00B52D9A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531A89">
        <w:rPr>
          <w:rFonts w:ascii="Tahoma" w:hAnsi="Tahoma" w:cs="Tahoma"/>
          <w:szCs w:val="24"/>
          <w:highlight w:val="yellow"/>
        </w:rPr>
        <w:t xml:space="preserve">Recipients of SLVCOG </w:t>
      </w:r>
      <w:r w:rsidR="008028AF" w:rsidRPr="00531A89">
        <w:rPr>
          <w:rFonts w:ascii="Tahoma" w:hAnsi="Tahoma" w:cs="Tahoma"/>
          <w:szCs w:val="24"/>
          <w:highlight w:val="yellow"/>
        </w:rPr>
        <w:t>20</w:t>
      </w:r>
      <w:r w:rsidR="004A6157">
        <w:rPr>
          <w:rFonts w:ascii="Tahoma" w:hAnsi="Tahoma" w:cs="Tahoma"/>
          <w:szCs w:val="24"/>
          <w:highlight w:val="yellow"/>
        </w:rPr>
        <w:t>20</w:t>
      </w:r>
      <w:r w:rsidRPr="00531A89">
        <w:rPr>
          <w:rFonts w:ascii="Tahoma" w:hAnsi="Tahoma" w:cs="Tahoma"/>
          <w:szCs w:val="24"/>
          <w:highlight w:val="yellow"/>
        </w:rPr>
        <w:t xml:space="preserve"> Economic Development Grant will sign a letter of agreement including these guidelines. This is a </w:t>
      </w:r>
      <w:r w:rsidR="00666338" w:rsidRPr="00455AA6">
        <w:rPr>
          <w:rFonts w:ascii="Tahoma" w:hAnsi="Tahoma" w:cs="Tahoma"/>
          <w:b/>
          <w:szCs w:val="24"/>
          <w:highlight w:val="yellow"/>
          <w:u w:val="single"/>
        </w:rPr>
        <w:t>REIMBURSEMENT GRANT</w:t>
      </w:r>
      <w:r w:rsidR="00201B58">
        <w:rPr>
          <w:rFonts w:ascii="Tahoma" w:hAnsi="Tahoma" w:cs="Tahoma"/>
          <w:b/>
          <w:szCs w:val="24"/>
          <w:highlight w:val="yellow"/>
          <w:u w:val="single"/>
        </w:rPr>
        <w:t xml:space="preserve">.  </w:t>
      </w:r>
      <w:r w:rsidR="00201B58" w:rsidRPr="00201B58">
        <w:rPr>
          <w:rFonts w:ascii="Tahoma" w:hAnsi="Tahoma" w:cs="Tahoma"/>
          <w:b/>
          <w:szCs w:val="24"/>
          <w:highlight w:val="yellow"/>
        </w:rPr>
        <w:t>Each</w:t>
      </w:r>
      <w:r w:rsidR="00201B58">
        <w:rPr>
          <w:rFonts w:ascii="Tahoma" w:hAnsi="Tahoma" w:cs="Tahoma"/>
          <w:szCs w:val="24"/>
          <w:highlight w:val="yellow"/>
        </w:rPr>
        <w:t xml:space="preserve"> </w:t>
      </w:r>
      <w:r w:rsidR="00201B58" w:rsidRPr="001B0B51">
        <w:rPr>
          <w:rFonts w:ascii="Tahoma" w:hAnsi="Tahoma" w:cs="Tahoma"/>
          <w:szCs w:val="24"/>
          <w:highlight w:val="yellow"/>
          <w:u w:val="single"/>
        </w:rPr>
        <w:t>project is fully responsible for full payment of project</w:t>
      </w:r>
      <w:r w:rsidR="00201B58">
        <w:rPr>
          <w:rFonts w:ascii="Tahoma" w:hAnsi="Tahoma" w:cs="Tahoma"/>
          <w:szCs w:val="24"/>
          <w:highlight w:val="yellow"/>
        </w:rPr>
        <w:t xml:space="preserve"> </w:t>
      </w:r>
      <w:r w:rsidR="00201B58" w:rsidRPr="00201B58">
        <w:rPr>
          <w:rFonts w:ascii="Tahoma" w:hAnsi="Tahoma" w:cs="Tahoma"/>
          <w:b/>
          <w:szCs w:val="24"/>
          <w:highlight w:val="yellow"/>
        </w:rPr>
        <w:t>after which</w:t>
      </w:r>
      <w:r w:rsidR="00201B58">
        <w:rPr>
          <w:rFonts w:ascii="Tahoma" w:hAnsi="Tahoma" w:cs="Tahoma"/>
          <w:szCs w:val="24"/>
          <w:highlight w:val="yellow"/>
        </w:rPr>
        <w:t xml:space="preserve"> reimbursement will occur provided all required documentation (invoices </w:t>
      </w:r>
      <w:r w:rsidR="00201B58" w:rsidRPr="00066B83">
        <w:rPr>
          <w:rFonts w:ascii="Tahoma" w:hAnsi="Tahoma" w:cs="Tahoma"/>
          <w:szCs w:val="24"/>
          <w:highlight w:val="yellow"/>
          <w:u w:val="single"/>
        </w:rPr>
        <w:t>and proof of payment for same)</w:t>
      </w:r>
      <w:r w:rsidR="00201B58">
        <w:rPr>
          <w:rFonts w:ascii="Tahoma" w:hAnsi="Tahoma" w:cs="Tahoma"/>
          <w:szCs w:val="24"/>
          <w:highlight w:val="yellow"/>
        </w:rPr>
        <w:t xml:space="preserve"> are provided to SLVCOG when </w:t>
      </w:r>
      <w:r w:rsidR="00201B58" w:rsidRPr="00201B58">
        <w:rPr>
          <w:rFonts w:ascii="Tahoma" w:hAnsi="Tahoma" w:cs="Tahoma"/>
          <w:szCs w:val="24"/>
          <w:highlight w:val="yellow"/>
        </w:rPr>
        <w:t>proje</w:t>
      </w:r>
      <w:r w:rsidRPr="00201B58">
        <w:rPr>
          <w:rFonts w:ascii="Tahoma" w:hAnsi="Tahoma" w:cs="Tahoma"/>
          <w:szCs w:val="24"/>
          <w:highlight w:val="yellow"/>
        </w:rPr>
        <w:t>ct is complete.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  </w:t>
      </w:r>
    </w:p>
    <w:p w:rsidR="001B0B51" w:rsidRDefault="001B0B51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>Detailed budget with explanation of how costs derived mandatory.</w:t>
      </w:r>
    </w:p>
    <w:p w:rsidR="001B0B51" w:rsidRPr="00455AA6" w:rsidRDefault="001B0B51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>Once approved for a project quarterly updates/communication with Grant Administrator (Sarah Stoeber) is required.</w:t>
      </w:r>
    </w:p>
    <w:p w:rsidR="00455AA6" w:rsidRDefault="00666338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 w:rsidRPr="00455AA6">
        <w:rPr>
          <w:rFonts w:ascii="Tahoma" w:hAnsi="Tahoma" w:cs="Tahoma"/>
          <w:szCs w:val="24"/>
          <w:highlight w:val="yellow"/>
          <w:u w:val="single"/>
        </w:rPr>
        <w:t xml:space="preserve">Work for the project </w:t>
      </w:r>
      <w:r w:rsidRPr="00455AA6">
        <w:rPr>
          <w:rFonts w:ascii="Tahoma" w:hAnsi="Tahoma" w:cs="Tahoma"/>
          <w:b/>
          <w:szCs w:val="24"/>
          <w:highlight w:val="yellow"/>
          <w:u w:val="single"/>
        </w:rPr>
        <w:t>may not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 begin until all documents are fully signed/dated by all parties</w:t>
      </w:r>
      <w:r w:rsidR="00455AA6">
        <w:rPr>
          <w:rFonts w:ascii="Tahoma" w:hAnsi="Tahoma" w:cs="Tahoma"/>
          <w:szCs w:val="24"/>
          <w:highlight w:val="yellow"/>
          <w:u w:val="single"/>
        </w:rPr>
        <w:t xml:space="preserve"> or </w:t>
      </w:r>
      <w:r w:rsidR="00201B58" w:rsidRPr="00201B58">
        <w:rPr>
          <w:rFonts w:ascii="Tahoma" w:hAnsi="Tahoma" w:cs="Tahoma"/>
          <w:b/>
          <w:szCs w:val="24"/>
          <w:highlight w:val="yellow"/>
          <w:u w:val="single"/>
        </w:rPr>
        <w:t xml:space="preserve">the SLVCOG cannot </w:t>
      </w:r>
      <w:r w:rsidR="00455AA6" w:rsidRPr="00201B58">
        <w:rPr>
          <w:rFonts w:ascii="Tahoma" w:hAnsi="Tahoma" w:cs="Tahoma"/>
          <w:b/>
          <w:szCs w:val="24"/>
          <w:highlight w:val="yellow"/>
          <w:u w:val="single"/>
        </w:rPr>
        <w:t>reimburse</w:t>
      </w:r>
      <w:r w:rsidR="00201B58" w:rsidRPr="00201B58">
        <w:rPr>
          <w:rFonts w:ascii="Tahoma" w:hAnsi="Tahoma" w:cs="Tahoma"/>
          <w:b/>
          <w:szCs w:val="24"/>
          <w:highlight w:val="yellow"/>
          <w:u w:val="single"/>
        </w:rPr>
        <w:t xml:space="preserve"> for project expenditures</w:t>
      </w:r>
      <w:r w:rsidRPr="00455AA6">
        <w:rPr>
          <w:rFonts w:ascii="Tahoma" w:hAnsi="Tahoma" w:cs="Tahoma"/>
          <w:szCs w:val="24"/>
          <w:highlight w:val="yellow"/>
          <w:u w:val="single"/>
        </w:rPr>
        <w:t xml:space="preserve">.  </w:t>
      </w:r>
    </w:p>
    <w:p w:rsidR="00666338" w:rsidRPr="00455AA6" w:rsidRDefault="00455AA6" w:rsidP="00CD2E43">
      <w:pPr>
        <w:pStyle w:val="BodyText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Cs w:val="24"/>
          <w:highlight w:val="yellow"/>
          <w:u w:val="single"/>
        </w:rPr>
      </w:pPr>
      <w:r>
        <w:rPr>
          <w:rFonts w:ascii="Tahoma" w:hAnsi="Tahoma" w:cs="Tahoma"/>
          <w:szCs w:val="24"/>
          <w:highlight w:val="yellow"/>
          <w:u w:val="single"/>
        </w:rPr>
        <w:t xml:space="preserve">It will be the SLVCOG’s Executive Board discretion the following year to accept an application </w:t>
      </w:r>
      <w:r w:rsidRPr="001B0B51">
        <w:rPr>
          <w:rFonts w:ascii="Tahoma" w:hAnsi="Tahoma" w:cs="Tahoma"/>
          <w:b/>
          <w:szCs w:val="24"/>
          <w:highlight w:val="yellow"/>
          <w:u w:val="single"/>
        </w:rPr>
        <w:t>or not</w:t>
      </w:r>
      <w:r>
        <w:rPr>
          <w:rFonts w:ascii="Tahoma" w:hAnsi="Tahoma" w:cs="Tahoma"/>
          <w:szCs w:val="24"/>
          <w:highlight w:val="yellow"/>
          <w:u w:val="single"/>
        </w:rPr>
        <w:t xml:space="preserve"> from any entity who violates these guidelines.</w:t>
      </w:r>
    </w:p>
    <w:p w:rsidR="00B52D9A" w:rsidRPr="00E74185" w:rsidRDefault="00B52D9A" w:rsidP="00291614">
      <w:pPr>
        <w:pStyle w:val="BodyText"/>
        <w:rPr>
          <w:rFonts w:ascii="Tahoma" w:hAnsi="Tahoma"/>
          <w:szCs w:val="24"/>
        </w:rPr>
      </w:pPr>
    </w:p>
    <w:p w:rsidR="00B52D9A" w:rsidRPr="00E74185" w:rsidRDefault="00B52D9A" w:rsidP="00E4739D">
      <w:pPr>
        <w:pStyle w:val="BodyText"/>
        <w:spacing w:line="276" w:lineRule="auto"/>
        <w:jc w:val="both"/>
        <w:rPr>
          <w:rFonts w:ascii="Tahoma" w:hAnsi="Tahoma" w:cs="Tahoma"/>
          <w:b/>
          <w:szCs w:val="24"/>
          <w:u w:val="single"/>
        </w:rPr>
      </w:pPr>
      <w:r w:rsidRPr="00E74185">
        <w:rPr>
          <w:rFonts w:ascii="Tahoma" w:hAnsi="Tahoma" w:cs="Tahoma"/>
          <w:b/>
          <w:szCs w:val="24"/>
          <w:u w:val="single"/>
        </w:rPr>
        <w:t>Time Line:</w:t>
      </w:r>
    </w:p>
    <w:p w:rsidR="00B52D9A" w:rsidRPr="00E74185" w:rsidRDefault="00B52D9A" w:rsidP="00E4739D">
      <w:pPr>
        <w:rPr>
          <w:rFonts w:ascii="Tahoma" w:hAnsi="Tahoma" w:cs="Tahoma"/>
          <w:snapToGrid w:val="0"/>
          <w:color w:val="000000"/>
          <w:sz w:val="24"/>
          <w:szCs w:val="24"/>
        </w:rPr>
      </w:pPr>
      <w:r w:rsidRPr="00E74185">
        <w:rPr>
          <w:rFonts w:ascii="Tahoma" w:hAnsi="Tahoma" w:cs="Tahoma"/>
          <w:snapToGrid w:val="0"/>
          <w:color w:val="000000"/>
          <w:sz w:val="24"/>
          <w:szCs w:val="24"/>
        </w:rPr>
        <w:t xml:space="preserve">All funds must be expended and </w:t>
      </w:r>
      <w:r w:rsidR="00666338">
        <w:rPr>
          <w:rFonts w:ascii="Tahoma" w:hAnsi="Tahoma" w:cs="Tahoma"/>
          <w:snapToGrid w:val="0"/>
          <w:color w:val="000000"/>
          <w:sz w:val="24"/>
          <w:szCs w:val="24"/>
        </w:rPr>
        <w:t>proof of payment for same by:</w:t>
      </w:r>
      <w:r w:rsidRPr="00E74185">
        <w:rPr>
          <w:rFonts w:ascii="Tahoma" w:hAnsi="Tahoma" w:cs="Tahoma"/>
          <w:snapToGrid w:val="0"/>
          <w:color w:val="000000"/>
          <w:sz w:val="24"/>
          <w:szCs w:val="24"/>
        </w:rPr>
        <w:t xml:space="preserve">   December 31, </w:t>
      </w:r>
      <w:r w:rsidR="008028AF" w:rsidRPr="00E74185">
        <w:rPr>
          <w:rFonts w:ascii="Tahoma" w:hAnsi="Tahoma" w:cs="Tahoma"/>
          <w:snapToGrid w:val="0"/>
          <w:color w:val="000000"/>
          <w:sz w:val="24"/>
          <w:szCs w:val="24"/>
        </w:rPr>
        <w:t>20</w:t>
      </w:r>
      <w:r w:rsidR="004A6157">
        <w:rPr>
          <w:rFonts w:ascii="Tahoma" w:hAnsi="Tahoma" w:cs="Tahoma"/>
          <w:snapToGrid w:val="0"/>
          <w:color w:val="000000"/>
          <w:sz w:val="24"/>
          <w:szCs w:val="24"/>
        </w:rPr>
        <w:t>20</w:t>
      </w:r>
    </w:p>
    <w:p w:rsidR="00B52D9A" w:rsidRPr="001D1B4B" w:rsidRDefault="00B52D9A" w:rsidP="001D1B4B">
      <w:pPr>
        <w:pStyle w:val="BodyText"/>
        <w:rPr>
          <w:rFonts w:ascii="Tahoma" w:hAnsi="Tahoma"/>
          <w:b/>
          <w:sz w:val="22"/>
        </w:rPr>
      </w:pPr>
    </w:p>
    <w:p w:rsidR="00B52D9A" w:rsidRDefault="00B52D9A" w:rsidP="001D1B4B">
      <w:pPr>
        <w:pStyle w:val="BodyText"/>
        <w:rPr>
          <w:rFonts w:ascii="Tahoma" w:hAnsi="Tahoma"/>
          <w:sz w:val="22"/>
        </w:rPr>
      </w:pPr>
    </w:p>
    <w:p w:rsidR="00B52D9A" w:rsidRPr="00F109F9" w:rsidRDefault="00B52D9A" w:rsidP="001D1B4B">
      <w:pPr>
        <w:pStyle w:val="BodyText"/>
        <w:jc w:val="center"/>
        <w:rPr>
          <w:rFonts w:ascii="Tahoma" w:hAnsi="Tahoma"/>
          <w:szCs w:val="24"/>
          <w:u w:val="single"/>
        </w:rPr>
      </w:pPr>
      <w:r>
        <w:rPr>
          <w:rFonts w:ascii="Tahoma" w:hAnsi="Tahoma"/>
          <w:sz w:val="22"/>
        </w:rPr>
        <w:br w:type="page"/>
      </w:r>
      <w:r w:rsidRPr="00F109F9">
        <w:rPr>
          <w:rFonts w:ascii="Tahoma" w:hAnsi="Tahoma"/>
          <w:b/>
          <w:szCs w:val="24"/>
          <w:u w:val="single"/>
        </w:rPr>
        <w:lastRenderedPageBreak/>
        <w:t xml:space="preserve">SLVCOG </w:t>
      </w:r>
      <w:r w:rsidR="008028AF">
        <w:rPr>
          <w:rFonts w:ascii="Tahoma" w:hAnsi="Tahoma"/>
          <w:b/>
          <w:szCs w:val="24"/>
          <w:u w:val="single"/>
        </w:rPr>
        <w:t>20</w:t>
      </w:r>
      <w:r w:rsidR="004A6157">
        <w:rPr>
          <w:rFonts w:ascii="Tahoma" w:hAnsi="Tahoma"/>
          <w:b/>
          <w:szCs w:val="24"/>
          <w:u w:val="single"/>
        </w:rPr>
        <w:t>20</w:t>
      </w:r>
      <w:r w:rsidR="008028AF">
        <w:rPr>
          <w:rFonts w:ascii="Tahoma" w:hAnsi="Tahoma"/>
          <w:b/>
          <w:szCs w:val="24"/>
          <w:u w:val="single"/>
        </w:rPr>
        <w:t xml:space="preserve"> </w:t>
      </w:r>
      <w:r w:rsidRPr="00F109F9">
        <w:rPr>
          <w:rFonts w:ascii="Tahoma" w:hAnsi="Tahoma"/>
          <w:b/>
          <w:szCs w:val="24"/>
          <w:u w:val="single"/>
        </w:rPr>
        <w:t>ECONOMIC DEVELOPMENT GRANT APPLICATION</w:t>
      </w: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1. </w:t>
      </w:r>
      <w:r w:rsidR="00D5651C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>Jurisdiction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</w:r>
      <w:r w:rsidR="00D5651C">
        <w:rPr>
          <w:rFonts w:ascii="Tahoma" w:hAnsi="Tahoma"/>
          <w:szCs w:val="24"/>
          <w:u w:val="single"/>
        </w:rPr>
        <w:t>______________</w:t>
      </w:r>
      <w:r w:rsidRPr="00F109F9">
        <w:rPr>
          <w:rFonts w:ascii="Tahoma" w:hAnsi="Tahoma"/>
          <w:szCs w:val="24"/>
        </w:rPr>
        <w:t>_________________________</w:t>
      </w:r>
      <w:r>
        <w:rPr>
          <w:rFonts w:ascii="Tahoma" w:hAnsi="Tahoma"/>
          <w:szCs w:val="24"/>
        </w:rPr>
        <w:t>______________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2.  Name of Person Completing Application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  <w:t>___</w:t>
      </w:r>
      <w:r w:rsidR="00D5651C">
        <w:rPr>
          <w:rFonts w:ascii="Tahoma" w:hAnsi="Tahoma"/>
          <w:szCs w:val="24"/>
          <w:u w:val="single"/>
        </w:rPr>
        <w:t>____________</w:t>
      </w:r>
      <w:r w:rsidRPr="00F109F9">
        <w:rPr>
          <w:rFonts w:ascii="Tahoma" w:hAnsi="Tahoma"/>
          <w:szCs w:val="24"/>
        </w:rPr>
        <w:t>____</w:t>
      </w:r>
      <w:r>
        <w:rPr>
          <w:rFonts w:ascii="Tahoma" w:hAnsi="Tahoma"/>
          <w:szCs w:val="24"/>
        </w:rPr>
        <w:t>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  <w:r w:rsidRPr="00F109F9">
        <w:rPr>
          <w:rFonts w:ascii="Tahoma" w:hAnsi="Tahoma"/>
          <w:szCs w:val="24"/>
        </w:rPr>
        <w:t xml:space="preserve">     </w:t>
      </w: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     </w:t>
      </w:r>
      <w:r w:rsidR="002A5D49">
        <w:rPr>
          <w:rFonts w:ascii="Tahoma" w:hAnsi="Tahoma"/>
          <w:szCs w:val="24"/>
        </w:rPr>
        <w:t xml:space="preserve">Mailing </w:t>
      </w:r>
      <w:r w:rsidRPr="00F109F9">
        <w:rPr>
          <w:rFonts w:ascii="Tahoma" w:hAnsi="Tahoma"/>
          <w:szCs w:val="24"/>
        </w:rPr>
        <w:t>Address</w:t>
      </w:r>
      <w:r w:rsidR="00D5651C">
        <w:rPr>
          <w:rFonts w:ascii="Tahoma" w:hAnsi="Tahoma"/>
          <w:szCs w:val="24"/>
        </w:rPr>
        <w:t>:</w:t>
      </w:r>
      <w:r w:rsidR="008D5A19">
        <w:rPr>
          <w:rFonts w:ascii="Tahoma" w:hAnsi="Tahoma"/>
          <w:szCs w:val="24"/>
          <w:u w:val="single"/>
        </w:rPr>
        <w:tab/>
        <w:t>_____</w:t>
      </w:r>
      <w:r w:rsidR="00D5651C">
        <w:rPr>
          <w:rFonts w:ascii="Tahoma" w:hAnsi="Tahoma"/>
          <w:szCs w:val="24"/>
          <w:u w:val="single"/>
        </w:rPr>
        <w:t>___________________________________</w:t>
      </w:r>
      <w:r>
        <w:rPr>
          <w:rFonts w:ascii="Tahoma" w:hAnsi="Tahoma"/>
          <w:szCs w:val="24"/>
          <w:u w:val="single"/>
        </w:rPr>
        <w:t>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D5651C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     Pho</w:t>
      </w:r>
      <w:r>
        <w:rPr>
          <w:rFonts w:ascii="Tahoma" w:hAnsi="Tahoma"/>
          <w:szCs w:val="24"/>
        </w:rPr>
        <w:t>ne Number</w:t>
      </w:r>
      <w:r w:rsidR="008D5A19">
        <w:rPr>
          <w:rFonts w:ascii="Tahoma" w:hAnsi="Tahoma"/>
          <w:szCs w:val="24"/>
          <w:u w:val="single"/>
        </w:rPr>
        <w:t>: _</w:t>
      </w:r>
      <w:r w:rsidR="00D5651C">
        <w:rPr>
          <w:rFonts w:ascii="Tahoma" w:hAnsi="Tahoma"/>
          <w:szCs w:val="24"/>
          <w:u w:val="single"/>
        </w:rPr>
        <w:t>__________</w:t>
      </w:r>
      <w:r w:rsidR="008D5A19">
        <w:rPr>
          <w:rFonts w:ascii="Tahoma" w:hAnsi="Tahoma"/>
          <w:szCs w:val="24"/>
          <w:u w:val="single"/>
        </w:rPr>
        <w:t>______</w:t>
      </w:r>
      <w:r>
        <w:rPr>
          <w:rFonts w:ascii="Tahoma" w:hAnsi="Tahoma"/>
          <w:szCs w:val="24"/>
        </w:rPr>
        <w:t xml:space="preserve">_ </w:t>
      </w:r>
      <w:r w:rsidR="00F17939">
        <w:rPr>
          <w:rFonts w:ascii="Tahoma" w:hAnsi="Tahoma"/>
          <w:szCs w:val="24"/>
        </w:rPr>
        <w:t>E</w:t>
      </w:r>
      <w:r w:rsidRPr="00F109F9">
        <w:rPr>
          <w:rFonts w:ascii="Tahoma" w:hAnsi="Tahoma"/>
          <w:szCs w:val="24"/>
        </w:rPr>
        <w:t>mail address</w:t>
      </w:r>
      <w:r w:rsidR="008D5A19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 w:rsidR="008D5A19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</w:rPr>
        <w:t>______________________</w:t>
      </w:r>
    </w:p>
    <w:p w:rsidR="00D5651C" w:rsidRPr="00307F5F" w:rsidRDefault="00D5651C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F109F9" w:rsidRDefault="00B52D9A" w:rsidP="00291614">
      <w:pPr>
        <w:pStyle w:val="BodyText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3.  Project Title</w:t>
      </w:r>
      <w:r w:rsidR="00D5651C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 w:rsidR="008D5A19">
        <w:rPr>
          <w:rFonts w:ascii="Tahoma" w:hAnsi="Tahoma"/>
          <w:szCs w:val="24"/>
          <w:u w:val="single"/>
        </w:rPr>
        <w:tab/>
      </w:r>
      <w:r w:rsidR="00D5651C">
        <w:rPr>
          <w:rFonts w:ascii="Tahoma" w:hAnsi="Tahoma"/>
          <w:szCs w:val="24"/>
          <w:u w:val="single"/>
        </w:rPr>
        <w:t>___________________________________________________</w:t>
      </w:r>
      <w:r>
        <w:rPr>
          <w:rFonts w:ascii="Tahoma" w:hAnsi="Tahoma"/>
          <w:szCs w:val="24"/>
          <w:u w:val="single"/>
        </w:rPr>
        <w:t>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Pr="00213883" w:rsidRDefault="00B52D9A" w:rsidP="00291614">
      <w:pPr>
        <w:pStyle w:val="BodyText"/>
        <w:spacing w:line="360" w:lineRule="auto"/>
        <w:rPr>
          <w:rFonts w:ascii="Tahoma" w:hAnsi="Tahoma"/>
          <w:szCs w:val="24"/>
          <w:u w:val="single"/>
        </w:rPr>
      </w:pPr>
      <w:r w:rsidRPr="00F109F9">
        <w:rPr>
          <w:rFonts w:ascii="Tahoma" w:hAnsi="Tahoma"/>
          <w:szCs w:val="24"/>
        </w:rPr>
        <w:t xml:space="preserve">4.  </w:t>
      </w:r>
      <w:r w:rsidR="00347F61">
        <w:rPr>
          <w:rFonts w:ascii="Tahoma" w:hAnsi="Tahoma"/>
          <w:szCs w:val="24"/>
        </w:rPr>
        <w:t>Name of Person Signing P</w:t>
      </w:r>
      <w:r w:rsidRPr="00F109F9">
        <w:rPr>
          <w:rFonts w:ascii="Tahoma" w:hAnsi="Tahoma"/>
          <w:szCs w:val="24"/>
        </w:rPr>
        <w:t>roject</w:t>
      </w:r>
      <w:r w:rsidR="00347F61">
        <w:rPr>
          <w:rFonts w:ascii="Tahoma" w:hAnsi="Tahoma"/>
          <w:szCs w:val="24"/>
        </w:rPr>
        <w:t xml:space="preserve"> Agreement</w:t>
      </w:r>
      <w:r w:rsidR="002A5D49">
        <w:rPr>
          <w:rFonts w:ascii="Tahoma" w:hAnsi="Tahoma"/>
          <w:szCs w:val="24"/>
        </w:rPr>
        <w:t>,</w:t>
      </w:r>
      <w:r w:rsidR="00347F61">
        <w:rPr>
          <w:rFonts w:ascii="Tahoma" w:hAnsi="Tahoma"/>
          <w:szCs w:val="24"/>
        </w:rPr>
        <w:t xml:space="preserve"> Title</w:t>
      </w:r>
      <w:r w:rsidR="002A5D49">
        <w:rPr>
          <w:rFonts w:ascii="Tahoma" w:hAnsi="Tahoma"/>
          <w:szCs w:val="24"/>
        </w:rPr>
        <w:t xml:space="preserve"> &amp; Email Address</w:t>
      </w:r>
      <w:r w:rsidR="00D5651C">
        <w:rPr>
          <w:rFonts w:ascii="Tahoma" w:hAnsi="Tahoma"/>
          <w:szCs w:val="24"/>
        </w:rPr>
        <w:t>:</w:t>
      </w:r>
      <w:r w:rsidR="002A5D49">
        <w:rPr>
          <w:rFonts w:ascii="Tahoma" w:hAnsi="Tahoma"/>
          <w:szCs w:val="24"/>
        </w:rPr>
        <w:t xml:space="preserve">  ________________________</w:t>
      </w:r>
      <w:r w:rsidR="00347F61">
        <w:rPr>
          <w:rFonts w:ascii="Tahoma" w:hAnsi="Tahoma"/>
          <w:szCs w:val="24"/>
        </w:rPr>
        <w:t>___________________</w:t>
      </w:r>
      <w:r w:rsidR="008D5A19">
        <w:rPr>
          <w:rFonts w:ascii="Tahoma" w:hAnsi="Tahoma"/>
          <w:szCs w:val="24"/>
          <w:u w:val="single"/>
        </w:rPr>
        <w:tab/>
        <w:t>_</w:t>
      </w:r>
      <w:r w:rsidR="00D5651C">
        <w:rPr>
          <w:rFonts w:ascii="Tahoma" w:hAnsi="Tahoma"/>
          <w:szCs w:val="24"/>
          <w:u w:val="single"/>
        </w:rPr>
        <w:t>_____________</w:t>
      </w:r>
      <w:r>
        <w:rPr>
          <w:rFonts w:ascii="Tahoma" w:hAnsi="Tahoma"/>
          <w:szCs w:val="24"/>
          <w:u w:val="single"/>
        </w:rPr>
        <w:t>______</w:t>
      </w:r>
      <w:r w:rsidR="00347F61">
        <w:rPr>
          <w:rFonts w:ascii="Tahoma" w:hAnsi="Tahoma"/>
          <w:szCs w:val="24"/>
          <w:u w:val="single"/>
        </w:rPr>
        <w:t>___</w:t>
      </w:r>
      <w:r w:rsidR="002A5D49">
        <w:rPr>
          <w:rFonts w:ascii="Tahoma" w:hAnsi="Tahoma"/>
          <w:szCs w:val="24"/>
          <w:u w:val="single"/>
        </w:rPr>
        <w:t xml:space="preserve">__ </w:t>
      </w:r>
    </w:p>
    <w:p w:rsidR="00B52D9A" w:rsidRPr="00307F5F" w:rsidRDefault="00B52D9A" w:rsidP="00F109F9">
      <w:pPr>
        <w:pStyle w:val="BodyText"/>
        <w:ind w:left="360"/>
        <w:rPr>
          <w:rFonts w:ascii="Tahoma" w:hAnsi="Tahoma"/>
          <w:sz w:val="18"/>
          <w:szCs w:val="18"/>
        </w:rPr>
      </w:pPr>
    </w:p>
    <w:p w:rsidR="00B52D9A" w:rsidRPr="006A1745" w:rsidRDefault="00B52D9A" w:rsidP="006A1745">
      <w:pPr>
        <w:pStyle w:val="BodyText"/>
        <w:numPr>
          <w:ilvl w:val="0"/>
          <w:numId w:val="9"/>
        </w:numPr>
        <w:spacing w:line="276" w:lineRule="auto"/>
        <w:rPr>
          <w:rFonts w:ascii="Tahoma" w:hAnsi="Tahoma"/>
          <w:szCs w:val="24"/>
        </w:rPr>
      </w:pPr>
      <w:r w:rsidRPr="006A1745">
        <w:rPr>
          <w:rFonts w:ascii="Tahoma" w:hAnsi="Tahoma"/>
          <w:szCs w:val="24"/>
        </w:rPr>
        <w:t>Total Cost of Project</w:t>
      </w:r>
      <w:r w:rsidR="00D5651C">
        <w:rPr>
          <w:rFonts w:ascii="Tahoma" w:hAnsi="Tahoma"/>
          <w:szCs w:val="24"/>
        </w:rPr>
        <w:t>:</w:t>
      </w:r>
      <w:r w:rsidRPr="006A1745">
        <w:rPr>
          <w:rFonts w:ascii="Tahoma" w:hAnsi="Tahoma"/>
          <w:szCs w:val="24"/>
        </w:rPr>
        <w:t xml:space="preserve">  </w:t>
      </w:r>
      <w:r>
        <w:rPr>
          <w:rFonts w:ascii="Tahoma" w:hAnsi="Tahoma"/>
          <w:szCs w:val="24"/>
        </w:rPr>
        <w:tab/>
      </w:r>
      <w:r w:rsidR="00453C9F">
        <w:rPr>
          <w:rFonts w:ascii="Tahoma" w:hAnsi="Tahoma"/>
          <w:szCs w:val="24"/>
        </w:rPr>
        <w:t>$</w:t>
      </w:r>
      <w:r w:rsidR="008D5A19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  <w:u w:val="single"/>
        </w:rPr>
        <w:t>______________</w:t>
      </w:r>
    </w:p>
    <w:p w:rsidR="00B52D9A" w:rsidRDefault="00B52D9A" w:rsidP="006A1745">
      <w:pPr>
        <w:pStyle w:val="BodyText"/>
        <w:spacing w:line="276" w:lineRule="auto"/>
        <w:rPr>
          <w:rFonts w:ascii="Tahoma" w:hAnsi="Tahoma"/>
          <w:szCs w:val="24"/>
        </w:rPr>
      </w:pPr>
      <w:r w:rsidRPr="00F109F9">
        <w:rPr>
          <w:rFonts w:ascii="Tahoma" w:hAnsi="Tahoma"/>
          <w:b/>
          <w:szCs w:val="24"/>
        </w:rPr>
        <w:t xml:space="preserve">     </w:t>
      </w:r>
      <w:r w:rsidRPr="00F109F9">
        <w:rPr>
          <w:rFonts w:ascii="Tahoma" w:hAnsi="Tahoma"/>
          <w:szCs w:val="24"/>
        </w:rPr>
        <w:t>Amount Requested</w:t>
      </w:r>
      <w:r w:rsidR="00D5651C">
        <w:rPr>
          <w:rFonts w:ascii="Tahoma" w:hAnsi="Tahoma"/>
          <w:szCs w:val="24"/>
        </w:rPr>
        <w:t>:</w:t>
      </w:r>
      <w:r w:rsidRPr="00F109F9">
        <w:rPr>
          <w:rFonts w:ascii="Tahoma" w:hAnsi="Tahoma"/>
          <w:b/>
          <w:szCs w:val="24"/>
        </w:rPr>
        <w:t xml:space="preserve"> </w:t>
      </w:r>
      <w:r>
        <w:rPr>
          <w:rFonts w:ascii="Tahoma" w:hAnsi="Tahoma"/>
          <w:b/>
          <w:szCs w:val="24"/>
        </w:rPr>
        <w:tab/>
      </w:r>
      <w:r w:rsidRPr="00946574">
        <w:rPr>
          <w:rFonts w:ascii="Tahoma" w:hAnsi="Tahoma"/>
          <w:szCs w:val="24"/>
        </w:rPr>
        <w:t>$</w:t>
      </w:r>
      <w:r w:rsidRPr="002477A2">
        <w:rPr>
          <w:rFonts w:ascii="Tahoma" w:hAnsi="Tahoma"/>
          <w:szCs w:val="24"/>
        </w:rPr>
        <w:t>_</w:t>
      </w:r>
      <w:r w:rsidR="00D5651C">
        <w:rPr>
          <w:rFonts w:ascii="Tahoma" w:hAnsi="Tahoma"/>
          <w:szCs w:val="24"/>
        </w:rPr>
        <w:t>______________</w:t>
      </w:r>
    </w:p>
    <w:p w:rsidR="00B52D9A" w:rsidRPr="00F109F9" w:rsidRDefault="00B52D9A" w:rsidP="006A1745">
      <w:pPr>
        <w:pStyle w:val="BodyText"/>
        <w:spacing w:line="276" w:lineRule="auto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     </w:t>
      </w:r>
      <w:r w:rsidRPr="00F109F9">
        <w:rPr>
          <w:rFonts w:ascii="Tahoma" w:hAnsi="Tahoma"/>
          <w:szCs w:val="24"/>
        </w:rPr>
        <w:t>Cash Match</w:t>
      </w:r>
      <w:r w:rsidR="001F6C1D">
        <w:rPr>
          <w:rFonts w:ascii="Tahoma" w:hAnsi="Tahoma"/>
          <w:szCs w:val="24"/>
        </w:rPr>
        <w:t>:</w:t>
      </w:r>
      <w:r w:rsidRPr="00F109F9">
        <w:rPr>
          <w:rFonts w:ascii="Tahoma" w:hAnsi="Tahoma"/>
          <w:szCs w:val="24"/>
        </w:rPr>
        <w:t xml:space="preserve">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 w:rsidRPr="00F109F9">
        <w:rPr>
          <w:rFonts w:ascii="Tahoma" w:hAnsi="Tahoma"/>
          <w:szCs w:val="24"/>
        </w:rPr>
        <w:t>$_</w:t>
      </w:r>
      <w:r w:rsidR="00D5651C">
        <w:rPr>
          <w:rFonts w:ascii="Tahoma" w:hAnsi="Tahoma"/>
          <w:szCs w:val="24"/>
          <w:u w:val="single"/>
        </w:rPr>
        <w:t>______________</w:t>
      </w:r>
    </w:p>
    <w:p w:rsidR="00B52D9A" w:rsidRPr="00307F5F" w:rsidRDefault="00B52D9A" w:rsidP="00291614">
      <w:pPr>
        <w:pStyle w:val="BodyText"/>
        <w:rPr>
          <w:rFonts w:ascii="Tahoma" w:hAnsi="Tahoma"/>
          <w:sz w:val="18"/>
          <w:szCs w:val="18"/>
        </w:rPr>
      </w:pPr>
    </w:p>
    <w:p w:rsidR="00B52D9A" w:rsidRDefault="00B52D9A" w:rsidP="004D4CA7">
      <w:pPr>
        <w:pStyle w:val="BodyText"/>
        <w:ind w:left="360"/>
        <w:jc w:val="both"/>
        <w:rPr>
          <w:rFonts w:ascii="Tahoma" w:hAnsi="Tahoma"/>
          <w:b/>
          <w:szCs w:val="24"/>
        </w:rPr>
      </w:pPr>
      <w:r w:rsidRPr="00F109F9">
        <w:rPr>
          <w:rFonts w:ascii="Tahoma" w:hAnsi="Tahoma"/>
          <w:b/>
          <w:szCs w:val="24"/>
        </w:rPr>
        <w:t>Please provide the following information.  Use a separate attachment if necessary (two pages maximum):</w:t>
      </w:r>
    </w:p>
    <w:p w:rsidR="00307F5F" w:rsidRPr="00307F5F" w:rsidRDefault="00307F5F" w:rsidP="004D4CA7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B52D9A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>Briefly describe the project. Why is the project needed at this time? How does the implementation of this project address the need?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26267F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Explain why this project is important to your community and/or the SLVCOG Region. What </w:t>
      </w:r>
      <w:r w:rsidRPr="00F109F9">
        <w:rPr>
          <w:rFonts w:ascii="Tahoma" w:hAnsi="Tahoma"/>
          <w:szCs w:val="24"/>
          <w:u w:val="single"/>
        </w:rPr>
        <w:t>measurable</w:t>
      </w:r>
      <w:r w:rsidRPr="00F109F9">
        <w:rPr>
          <w:rFonts w:ascii="Tahoma" w:hAnsi="Tahoma"/>
          <w:szCs w:val="24"/>
        </w:rPr>
        <w:t xml:space="preserve"> results do you expect? How </w:t>
      </w:r>
      <w:r>
        <w:rPr>
          <w:rFonts w:ascii="Tahoma" w:hAnsi="Tahoma"/>
          <w:szCs w:val="24"/>
        </w:rPr>
        <w:t xml:space="preserve">and when </w:t>
      </w:r>
      <w:r w:rsidRPr="00F109F9">
        <w:rPr>
          <w:rFonts w:ascii="Tahoma" w:hAnsi="Tahoma"/>
          <w:szCs w:val="24"/>
        </w:rPr>
        <w:t>will these results be measured?</w:t>
      </w:r>
      <w:r>
        <w:rPr>
          <w:rFonts w:ascii="Tahoma" w:hAnsi="Tahoma"/>
          <w:szCs w:val="24"/>
        </w:rPr>
        <w:t xml:space="preserve">  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B52D9A" w:rsidRDefault="00B52D9A" w:rsidP="00A5329A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 xml:space="preserve">What exactly will the funds be used for?  </w:t>
      </w:r>
      <w:r w:rsidR="004A6157">
        <w:rPr>
          <w:rFonts w:ascii="Tahoma" w:hAnsi="Tahoma"/>
          <w:szCs w:val="24"/>
        </w:rPr>
        <w:t>How was budget determined</w:t>
      </w:r>
      <w:r w:rsidR="001B0B51">
        <w:rPr>
          <w:rFonts w:ascii="Tahoma" w:hAnsi="Tahoma"/>
          <w:szCs w:val="24"/>
        </w:rPr>
        <w:t>, i.e. do you have price quotes for items being purchased, did you get more than one bid</w:t>
      </w:r>
      <w:r w:rsidR="004A6157">
        <w:rPr>
          <w:rFonts w:ascii="Tahoma" w:hAnsi="Tahoma"/>
          <w:szCs w:val="24"/>
        </w:rPr>
        <w:t xml:space="preserve">?  </w:t>
      </w:r>
      <w:r w:rsidRPr="00F109F9">
        <w:rPr>
          <w:rFonts w:ascii="Tahoma" w:hAnsi="Tahoma"/>
          <w:szCs w:val="24"/>
        </w:rPr>
        <w:t>Provide a budget for your project clearly listing both revenues</w:t>
      </w:r>
      <w:r w:rsidR="001F6C1D">
        <w:rPr>
          <w:rFonts w:ascii="Tahoma" w:hAnsi="Tahoma"/>
          <w:szCs w:val="24"/>
        </w:rPr>
        <w:t xml:space="preserve"> and expenses in a table format such as the one provided.</w:t>
      </w:r>
    </w:p>
    <w:p w:rsidR="00770FF3" w:rsidRPr="00307F5F" w:rsidRDefault="00770FF3" w:rsidP="00770FF3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880"/>
        <w:gridCol w:w="1530"/>
        <w:gridCol w:w="2214"/>
        <w:gridCol w:w="1836"/>
      </w:tblGrid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BD3F1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F3" w:rsidTr="00D5651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70FF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F3" w:rsidRDefault="00770FF3" w:rsidP="007E7B5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D9A" w:rsidRDefault="00B52D9A" w:rsidP="00A5329A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26267F" w:rsidRDefault="00B52D9A" w:rsidP="0094657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F109F9">
        <w:rPr>
          <w:rFonts w:ascii="Tahoma" w:hAnsi="Tahoma"/>
          <w:szCs w:val="24"/>
        </w:rPr>
        <w:t xml:space="preserve">In which of the categories listed under “Use of Grant Funds” </w:t>
      </w:r>
      <w:r w:rsidR="00307F5F">
        <w:rPr>
          <w:rFonts w:ascii="Tahoma" w:hAnsi="Tahoma"/>
          <w:szCs w:val="24"/>
        </w:rPr>
        <w:t xml:space="preserve">above </w:t>
      </w:r>
      <w:r w:rsidRPr="00F109F9">
        <w:rPr>
          <w:rFonts w:ascii="Tahoma" w:hAnsi="Tahoma"/>
          <w:szCs w:val="24"/>
        </w:rPr>
        <w:t xml:space="preserve">does your project fit best? </w:t>
      </w:r>
      <w:r w:rsidR="00307F5F">
        <w:rPr>
          <w:rFonts w:ascii="Tahoma" w:hAnsi="Tahoma"/>
          <w:szCs w:val="24"/>
        </w:rPr>
        <w:t>(</w:t>
      </w:r>
      <w:r w:rsidR="00347F61">
        <w:rPr>
          <w:rFonts w:ascii="Tahoma" w:hAnsi="Tahoma"/>
          <w:szCs w:val="24"/>
        </w:rPr>
        <w:t>If applying</w:t>
      </w:r>
      <w:r w:rsidR="00307F5F">
        <w:rPr>
          <w:rFonts w:ascii="Tahoma" w:hAnsi="Tahoma"/>
          <w:szCs w:val="24"/>
        </w:rPr>
        <w:t xml:space="preserve"> for more than one project, each</w:t>
      </w:r>
      <w:r w:rsidR="00347F61">
        <w:rPr>
          <w:rFonts w:ascii="Tahoma" w:hAnsi="Tahoma"/>
          <w:szCs w:val="24"/>
        </w:rPr>
        <w:t xml:space="preserve"> must utilize different categories/outcomes</w:t>
      </w:r>
      <w:r w:rsidR="00307F5F">
        <w:rPr>
          <w:rFonts w:ascii="Tahoma" w:hAnsi="Tahoma"/>
          <w:szCs w:val="24"/>
        </w:rPr>
        <w:t xml:space="preserve"> on separate forms</w:t>
      </w:r>
      <w:r w:rsidR="00347F61">
        <w:rPr>
          <w:rFonts w:ascii="Tahoma" w:hAnsi="Tahoma"/>
          <w:szCs w:val="24"/>
        </w:rPr>
        <w:t>.</w:t>
      </w:r>
      <w:r w:rsidR="00307F5F">
        <w:rPr>
          <w:rFonts w:ascii="Tahoma" w:hAnsi="Tahoma"/>
          <w:szCs w:val="24"/>
        </w:rPr>
        <w:t>)</w:t>
      </w:r>
      <w:r w:rsidR="00347F61">
        <w:rPr>
          <w:rFonts w:ascii="Tahoma" w:hAnsi="Tahoma"/>
          <w:szCs w:val="24"/>
        </w:rPr>
        <w:t xml:space="preserve">  </w:t>
      </w:r>
      <w:r w:rsidRPr="00F109F9">
        <w:rPr>
          <w:rFonts w:ascii="Tahoma" w:hAnsi="Tahoma"/>
          <w:szCs w:val="24"/>
        </w:rPr>
        <w:t>Explain</w:t>
      </w:r>
      <w:r w:rsidR="00347F61">
        <w:rPr>
          <w:rFonts w:ascii="Tahoma" w:hAnsi="Tahoma"/>
          <w:szCs w:val="24"/>
        </w:rPr>
        <w:t xml:space="preserve"> how your project fits the category chosen</w:t>
      </w:r>
      <w:r w:rsidRPr="00F109F9">
        <w:rPr>
          <w:rFonts w:ascii="Tahoma" w:hAnsi="Tahoma"/>
          <w:szCs w:val="24"/>
        </w:rPr>
        <w:t xml:space="preserve">. </w:t>
      </w:r>
      <w:r w:rsidR="0070221F">
        <w:rPr>
          <w:rFonts w:ascii="Tahoma" w:hAnsi="Tahoma"/>
          <w:szCs w:val="24"/>
        </w:rPr>
        <w:t xml:space="preserve"> </w:t>
      </w:r>
    </w:p>
    <w:p w:rsidR="0026267F" w:rsidRPr="00307F5F" w:rsidRDefault="0026267F" w:rsidP="0026267F">
      <w:pPr>
        <w:pStyle w:val="BodyText"/>
        <w:ind w:left="360"/>
        <w:jc w:val="both"/>
        <w:rPr>
          <w:rFonts w:ascii="Tahoma" w:hAnsi="Tahoma"/>
          <w:sz w:val="18"/>
          <w:szCs w:val="18"/>
        </w:rPr>
      </w:pPr>
    </w:p>
    <w:p w:rsidR="00C67032" w:rsidRPr="001B0B51" w:rsidRDefault="00B52D9A" w:rsidP="004F3764">
      <w:pPr>
        <w:pStyle w:val="BodyText"/>
        <w:numPr>
          <w:ilvl w:val="0"/>
          <w:numId w:val="3"/>
        </w:numPr>
        <w:jc w:val="both"/>
        <w:rPr>
          <w:rFonts w:ascii="Tahoma" w:hAnsi="Tahoma"/>
          <w:szCs w:val="24"/>
        </w:rPr>
      </w:pPr>
      <w:r w:rsidRPr="001B0B51">
        <w:rPr>
          <w:rFonts w:ascii="Tahoma" w:hAnsi="Tahoma"/>
          <w:szCs w:val="24"/>
        </w:rPr>
        <w:t xml:space="preserve">Assuming the project is funded, when will it begin and what is the timeframe for completion? </w:t>
      </w:r>
    </w:p>
    <w:sectPr w:rsidR="00C67032" w:rsidRPr="001B0B51" w:rsidSect="00946574">
      <w:pgSz w:w="12240" w:h="15840" w:code="1"/>
      <w:pgMar w:top="1440" w:right="1440" w:bottom="1440" w:left="1440" w:header="360" w:footer="18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47" w:rsidRDefault="00A95A47" w:rsidP="00F043DB">
      <w:pPr>
        <w:spacing w:after="0" w:line="240" w:lineRule="auto"/>
      </w:pPr>
      <w:r>
        <w:separator/>
      </w:r>
    </w:p>
  </w:endnote>
  <w:endnote w:type="continuationSeparator" w:id="0">
    <w:p w:rsidR="00A95A47" w:rsidRDefault="00A95A47" w:rsidP="00F0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47" w:rsidRDefault="00A95A47" w:rsidP="00F043DB">
      <w:pPr>
        <w:spacing w:after="0" w:line="240" w:lineRule="auto"/>
      </w:pPr>
      <w:r>
        <w:separator/>
      </w:r>
    </w:p>
  </w:footnote>
  <w:footnote w:type="continuationSeparator" w:id="0">
    <w:p w:rsidR="00A95A47" w:rsidRDefault="00A95A47" w:rsidP="00F0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606E"/>
    <w:multiLevelType w:val="hybridMultilevel"/>
    <w:tmpl w:val="8D0224E0"/>
    <w:lvl w:ilvl="0" w:tplc="51E2C474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5F5CA4"/>
    <w:multiLevelType w:val="singleLevel"/>
    <w:tmpl w:val="6F7C602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2" w15:restartNumberingAfterBreak="0">
    <w:nsid w:val="19076499"/>
    <w:multiLevelType w:val="hybridMultilevel"/>
    <w:tmpl w:val="6B82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C7B92"/>
    <w:multiLevelType w:val="hybridMultilevel"/>
    <w:tmpl w:val="10E0C2FC"/>
    <w:lvl w:ilvl="0" w:tplc="D38ADC6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2D3435"/>
    <w:multiLevelType w:val="hybridMultilevel"/>
    <w:tmpl w:val="059EDA36"/>
    <w:lvl w:ilvl="0" w:tplc="6F7C6024">
      <w:start w:val="1"/>
      <w:numFmt w:val="bullet"/>
      <w:lvlText w:val="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06091"/>
    <w:multiLevelType w:val="singleLevel"/>
    <w:tmpl w:val="9E8876CA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</w:abstractNum>
  <w:abstractNum w:abstractNumId="6" w15:restartNumberingAfterBreak="0">
    <w:nsid w:val="4D8F1DEA"/>
    <w:multiLevelType w:val="hybridMultilevel"/>
    <w:tmpl w:val="A454C778"/>
    <w:lvl w:ilvl="0" w:tplc="D38ADC6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76DE8B8C">
      <w:start w:val="1"/>
      <w:numFmt w:val="low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C75205"/>
    <w:multiLevelType w:val="singleLevel"/>
    <w:tmpl w:val="57385AA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580A4568"/>
    <w:multiLevelType w:val="hybridMultilevel"/>
    <w:tmpl w:val="AD5665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9AE6A8B"/>
    <w:multiLevelType w:val="hybridMultilevel"/>
    <w:tmpl w:val="5FD8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C66F65"/>
    <w:multiLevelType w:val="hybridMultilevel"/>
    <w:tmpl w:val="8E6E9336"/>
    <w:lvl w:ilvl="0" w:tplc="76DE8B8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F4F4972"/>
    <w:multiLevelType w:val="hybridMultilevel"/>
    <w:tmpl w:val="FC944886"/>
    <w:lvl w:ilvl="0" w:tplc="B34AAF74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Stoeber">
    <w15:presenceInfo w15:providerId="AD" w15:userId="S-1-5-21-1278818292-1581693435-3028857945-11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3"/>
    <w:rsid w:val="00026C73"/>
    <w:rsid w:val="00027ECA"/>
    <w:rsid w:val="00040E0D"/>
    <w:rsid w:val="00066B83"/>
    <w:rsid w:val="000870FE"/>
    <w:rsid w:val="000B7DB1"/>
    <w:rsid w:val="000C5F16"/>
    <w:rsid w:val="000E5B6B"/>
    <w:rsid w:val="001129EC"/>
    <w:rsid w:val="00122F55"/>
    <w:rsid w:val="00124882"/>
    <w:rsid w:val="0013659A"/>
    <w:rsid w:val="0014143A"/>
    <w:rsid w:val="001A4FD6"/>
    <w:rsid w:val="001B0B51"/>
    <w:rsid w:val="001D1B4B"/>
    <w:rsid w:val="001F6C1D"/>
    <w:rsid w:val="00201B58"/>
    <w:rsid w:val="00213883"/>
    <w:rsid w:val="002477A2"/>
    <w:rsid w:val="0026267F"/>
    <w:rsid w:val="00291614"/>
    <w:rsid w:val="002A5D49"/>
    <w:rsid w:val="002D5298"/>
    <w:rsid w:val="00307F5F"/>
    <w:rsid w:val="00347F61"/>
    <w:rsid w:val="0039226B"/>
    <w:rsid w:val="004050E7"/>
    <w:rsid w:val="004142C1"/>
    <w:rsid w:val="004258F9"/>
    <w:rsid w:val="00434FC0"/>
    <w:rsid w:val="00447AC8"/>
    <w:rsid w:val="00453C9F"/>
    <w:rsid w:val="00455AA6"/>
    <w:rsid w:val="004A6157"/>
    <w:rsid w:val="004C41A9"/>
    <w:rsid w:val="004D4CA7"/>
    <w:rsid w:val="004D5330"/>
    <w:rsid w:val="00531A89"/>
    <w:rsid w:val="00554ABE"/>
    <w:rsid w:val="005A005B"/>
    <w:rsid w:val="00601ECB"/>
    <w:rsid w:val="00651245"/>
    <w:rsid w:val="00666338"/>
    <w:rsid w:val="00686B4E"/>
    <w:rsid w:val="006A1745"/>
    <w:rsid w:val="006C5D61"/>
    <w:rsid w:val="006D6DC3"/>
    <w:rsid w:val="006D7D09"/>
    <w:rsid w:val="006E36F4"/>
    <w:rsid w:val="0070221F"/>
    <w:rsid w:val="007159F4"/>
    <w:rsid w:val="00734D00"/>
    <w:rsid w:val="00742330"/>
    <w:rsid w:val="00770FF3"/>
    <w:rsid w:val="00782288"/>
    <w:rsid w:val="00796A15"/>
    <w:rsid w:val="007977B3"/>
    <w:rsid w:val="007A5F69"/>
    <w:rsid w:val="007C7734"/>
    <w:rsid w:val="007E0482"/>
    <w:rsid w:val="007E7B57"/>
    <w:rsid w:val="007F4DF0"/>
    <w:rsid w:val="008028AF"/>
    <w:rsid w:val="00814C58"/>
    <w:rsid w:val="00834404"/>
    <w:rsid w:val="0084129E"/>
    <w:rsid w:val="008B1F44"/>
    <w:rsid w:val="008D5A19"/>
    <w:rsid w:val="00927FD3"/>
    <w:rsid w:val="009401B9"/>
    <w:rsid w:val="00946574"/>
    <w:rsid w:val="009C1CF9"/>
    <w:rsid w:val="009D5DD2"/>
    <w:rsid w:val="009F3CC9"/>
    <w:rsid w:val="00A011A3"/>
    <w:rsid w:val="00A224D9"/>
    <w:rsid w:val="00A5329A"/>
    <w:rsid w:val="00A85B7F"/>
    <w:rsid w:val="00A87FC0"/>
    <w:rsid w:val="00A95A47"/>
    <w:rsid w:val="00AD340D"/>
    <w:rsid w:val="00AD6227"/>
    <w:rsid w:val="00B52D9A"/>
    <w:rsid w:val="00BD3F10"/>
    <w:rsid w:val="00BE3C62"/>
    <w:rsid w:val="00C665B6"/>
    <w:rsid w:val="00C67032"/>
    <w:rsid w:val="00CD2E43"/>
    <w:rsid w:val="00CF00E9"/>
    <w:rsid w:val="00CF12A6"/>
    <w:rsid w:val="00D015C7"/>
    <w:rsid w:val="00D200D6"/>
    <w:rsid w:val="00D5651C"/>
    <w:rsid w:val="00D82EBA"/>
    <w:rsid w:val="00D930C7"/>
    <w:rsid w:val="00DC5775"/>
    <w:rsid w:val="00E45B91"/>
    <w:rsid w:val="00E4670E"/>
    <w:rsid w:val="00E4739D"/>
    <w:rsid w:val="00E56E43"/>
    <w:rsid w:val="00E74185"/>
    <w:rsid w:val="00E912E6"/>
    <w:rsid w:val="00E941F6"/>
    <w:rsid w:val="00EC4C49"/>
    <w:rsid w:val="00EF1E4E"/>
    <w:rsid w:val="00F043DB"/>
    <w:rsid w:val="00F109F9"/>
    <w:rsid w:val="00F17939"/>
    <w:rsid w:val="00F631A0"/>
    <w:rsid w:val="00FA11DD"/>
    <w:rsid w:val="00FB535F"/>
    <w:rsid w:val="00FC11A5"/>
    <w:rsid w:val="00FC3995"/>
    <w:rsid w:val="00FD47E5"/>
    <w:rsid w:val="00F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E43D4CB"/>
  <w15:docId w15:val="{017A0E34-EABE-4E48-98C3-FB8B9FA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927FD3"/>
    <w:rPr>
      <w:rFonts w:ascii="Eras Bold ITC" w:eastAsia="Times New Roman" w:hAnsi="Eras Bold ITC"/>
      <w:caps/>
      <w:color w:val="000000"/>
      <w:kern w:val="28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92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4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4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3DB"/>
    <w:rPr>
      <w:rFonts w:cs="Times New Roman"/>
    </w:rPr>
  </w:style>
  <w:style w:type="paragraph" w:customStyle="1" w:styleId="msoaddress">
    <w:name w:val="msoaddress"/>
    <w:uiPriority w:val="99"/>
    <w:rsid w:val="00D82EBA"/>
    <w:pPr>
      <w:jc w:val="right"/>
    </w:pPr>
    <w:rPr>
      <w:rFonts w:ascii="Eras Medium ITC" w:eastAsia="Times New Roman" w:hAnsi="Eras Medium ITC"/>
      <w:color w:val="000000"/>
      <w:kern w:val="28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291614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1614"/>
    <w:rPr>
      <w:rFonts w:ascii="Times New Roman" w:hAnsi="Times New Roman" w:cs="Times New Roman"/>
      <w:snapToGrid w:val="0"/>
      <w:color w:val="000000"/>
      <w:sz w:val="20"/>
      <w:szCs w:val="20"/>
    </w:rPr>
  </w:style>
  <w:style w:type="paragraph" w:customStyle="1" w:styleId="Bullet1">
    <w:name w:val="Bullet 1"/>
    <w:uiPriority w:val="99"/>
    <w:rsid w:val="00291614"/>
    <w:pPr>
      <w:ind w:left="576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Bullet">
    <w:name w:val="Bullet"/>
    <w:uiPriority w:val="99"/>
    <w:rsid w:val="00291614"/>
    <w:pPr>
      <w:ind w:left="288"/>
    </w:pPr>
    <w:rPr>
      <w:rFonts w:ascii="Times New Roman" w:eastAsia="Times New Roman" w:hAnsi="Times New Roman"/>
      <w:color w:val="00000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0870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87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70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87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70FE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1B4B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770FF3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2E57-E602-4254-955F-B77B4B3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Wisdom</dc:creator>
  <cp:lastModifiedBy>Hew Hallock</cp:lastModifiedBy>
  <cp:revision>3</cp:revision>
  <cp:lastPrinted>2018-12-10T16:52:00Z</cp:lastPrinted>
  <dcterms:created xsi:type="dcterms:W3CDTF">2020-09-14T19:57:00Z</dcterms:created>
  <dcterms:modified xsi:type="dcterms:W3CDTF">2020-09-14T19:58:00Z</dcterms:modified>
</cp:coreProperties>
</file>